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78" w:lineRule="exact"/>
        <w:jc w:val="center"/>
        <w:rPr>
          <w:rFonts w:ascii="黑体" w:hAnsi="黑体" w:eastAsia="黑体"/>
          <w:color w:val="000000" w:themeColor="text1"/>
          <w:spacing w:val="15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  <w:r>
        <w:rPr>
          <w:rFonts w:ascii="黑体" w:hAnsi="黑体" w:eastAsia="黑体" w:cs="宋体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黑体" w:hAnsi="黑体" w:eastAsia="黑体" w:cs="宋体"/>
          <w:sz w:val="32"/>
          <w:szCs w:val="32"/>
        </w:rPr>
        <w:t>安徽省智能家电（居）产业母基金</w:t>
      </w:r>
      <w:r>
        <w:rPr>
          <w:rFonts w:ascii="黑体" w:hAnsi="黑体" w:eastAsia="黑体" w:cs="宋体"/>
          <w:sz w:val="32"/>
          <w:szCs w:val="32"/>
        </w:rPr>
        <w:t>公开</w:t>
      </w:r>
      <w:r>
        <w:rPr>
          <w:rFonts w:hint="eastAsia" w:ascii="黑体" w:hAnsi="黑体" w:eastAsia="黑体" w:cs="宋体"/>
          <w:sz w:val="32"/>
          <w:szCs w:val="32"/>
        </w:rPr>
        <w:t>遴选</w:t>
      </w:r>
      <w:r>
        <w:rPr>
          <w:rFonts w:ascii="黑体" w:hAnsi="黑体" w:eastAsia="黑体" w:cs="宋体"/>
          <w:sz w:val="32"/>
          <w:szCs w:val="32"/>
        </w:rPr>
        <w:t>子基金管理机构评分指标</w:t>
      </w:r>
    </w:p>
    <w:p>
      <w:pPr>
        <w:widowControl/>
        <w:jc w:val="center"/>
        <w:textAlignment w:val="center"/>
        <w:rPr>
          <w:del w:id="0" w:author="费枝梅" w:date="2023-02-28T16:10:01Z"/>
          <w:rFonts w:ascii="Times New Roman" w:hAnsi="Times New Roman" w:eastAsia="仿宋_GB2312" w:cs="Times New Roman"/>
          <w:b/>
          <w:bCs/>
          <w:color w:val="000000" w:themeColor="text1"/>
          <w:kern w:val="0"/>
          <w:sz w:val="18"/>
          <w:szCs w:val="18"/>
          <w:lang w:bidi="ar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1417" w:gutter="0"/>
          <w:paperSrc/>
          <w:pgNumType w:fmt="numberInDash" w:start="12"/>
          <w:cols w:space="0" w:num="1"/>
          <w:rtlGutter w:val="0"/>
          <w:docGrid w:type="lines" w:linePitch="312" w:charSpace="0"/>
        </w:sectPr>
      </w:pPr>
    </w:p>
    <w:tbl>
      <w:tblPr>
        <w:tblStyle w:val="6"/>
        <w:tblW w:w="8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1" w:author="费枝梅" w:date="2023-02-28T16:10:11Z">
          <w:tblPr>
            <w:tblStyle w:val="6"/>
            <w:tblW w:w="8296" w:type="dxa"/>
            <w:jc w:val="center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214"/>
        <w:gridCol w:w="1245"/>
        <w:gridCol w:w="2764"/>
        <w:gridCol w:w="2489"/>
        <w:gridCol w:w="836"/>
        <w:tblGridChange w:id="2">
          <w:tblGrid>
            <w:gridCol w:w="1214"/>
            <w:gridCol w:w="1245"/>
            <w:gridCol w:w="2358"/>
            <w:gridCol w:w="2691"/>
            <w:gridCol w:w="788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" w:author="费枝梅" w:date="2023-02-28T16:10:1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73" w:hRule="atLeast"/>
          <w:tblHeader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tcPrChange w:id="4" w:author="费枝梅" w:date="2023-02-28T16:10:11Z">
              <w:tcPr>
                <w:tcW w:w="121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9D9D9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tcPrChange w:id="5" w:author="费枝梅" w:date="2023-02-28T16:10:11Z">
              <w:tcPr>
                <w:tcW w:w="124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9D9D9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tcPrChange w:id="6" w:author="费枝梅" w:date="2023-02-28T16:10:11Z">
              <w:tcPr>
                <w:tcW w:w="235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9D9D9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指标定义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tcPrChange w:id="7" w:author="费枝梅" w:date="2023-02-28T16:10:11Z">
              <w:tcPr>
                <w:tcW w:w="26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9D9D9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评分标准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tcPrChange w:id="8" w:author="费枝梅" w:date="2023-02-28T16:10:11Z">
              <w:tcPr>
                <w:tcW w:w="78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9D9D9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" w:author="费枝梅" w:date="2023-02-28T16:10:1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879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0" w:author="费枝梅" w:date="2023-02-28T16:10:11Z">
              <w:tcPr>
                <w:tcW w:w="121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团队情况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1" w:author="费枝梅" w:date="2023-02-28T16:10:11Z">
              <w:tcPr>
                <w:tcW w:w="124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团队配置情况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2" w:author="费枝梅" w:date="2023-02-28T16:10:11Z">
              <w:tcPr>
                <w:tcW w:w="235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机构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为所申报基金配置的管理团队人员专业性、核心优势、分工情况、精力分配情况、成员之间合作经历以及常驻安徽人员情况等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3" w:author="费枝梅" w:date="2023-02-28T16:10:11Z">
              <w:tcPr>
                <w:tcW w:w="26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优秀的，得8-10分；良好的，得5-7分；一般的，得0-4分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4" w:author="费枝梅" w:date="2023-02-28T16:10:11Z">
              <w:tcPr>
                <w:tcW w:w="78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" w:author="费枝梅" w:date="2023-02-28T16:10:1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635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6" w:author="费枝梅" w:date="2023-02-28T16:10:11Z">
              <w:tcPr>
                <w:tcW w:w="121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管理基金规模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（1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7" w:author="费枝梅" w:date="2023-02-28T16:10:11Z">
              <w:tcPr>
                <w:tcW w:w="124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管理基金规模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8" w:author="费枝梅" w:date="2023-02-28T16:10:11Z">
              <w:tcPr>
                <w:tcW w:w="235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pPrChange w:id="19" w:author="费枝梅" w:date="2023-02-28T16:09:50Z">
                <w:pPr>
                  <w:widowControl/>
                  <w:textAlignment w:val="center"/>
                </w:pPr>
              </w:pPrChange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团队累计管理的股权类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私募基金的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实缴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规模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20" w:author="费枝梅" w:date="2023-02-28T16:10:11Z">
              <w:tcPr>
                <w:tcW w:w="26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pPrChange w:id="21" w:author="费枝梅" w:date="2023-02-28T16:09:50Z">
                <w:pPr>
                  <w:widowControl/>
                  <w:textAlignment w:val="center"/>
                </w:pPr>
              </w:pPrChange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管理基金规模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＜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申报基金规模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2倍的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，得2分；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基金规模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2倍≤管理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基金规模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＜申报基金规模3倍的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，得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分；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基金规模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≥申报基金规模3倍的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，得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22" w:author="费枝梅" w:date="2023-02-28T16:10:11Z">
              <w:tcPr>
                <w:tcW w:w="78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3" w:author="费枝梅" w:date="2023-02-28T16:10:1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334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24" w:author="费枝梅" w:date="2023-02-28T16:10:18Z">
              <w:tcPr>
                <w:tcW w:w="1214" w:type="dxa"/>
                <w:vMerge w:val="restart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投资业绩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25" w:author="费枝梅" w:date="2023-02-28T16:10:18Z">
              <w:tcPr>
                <w:tcW w:w="124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管理团队在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智能家电（居）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领域成功投资情况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26" w:author="费枝梅" w:date="2023-02-28T16:10:18Z">
              <w:tcPr>
                <w:tcW w:w="235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pPrChange w:id="27" w:author="费枝梅" w:date="2023-02-28T16:09:50Z">
                <w:pPr>
                  <w:widowControl/>
                  <w:textAlignment w:val="center"/>
                </w:pPr>
              </w:pPrChange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团队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智能家电（居）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领域成功投资案例数量。成功投资案例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包括：（1）被投企业通过首发或并购上市；（2）通过转让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等方式退出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被投企业。</w:t>
            </w:r>
          </w:p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pPrChange w:id="28" w:author="费枝梅" w:date="2023-02-28T16:09:50Z">
                <w:pPr>
                  <w:widowControl/>
                  <w:textAlignment w:val="center"/>
                </w:pPr>
              </w:pPrChange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以上均要求投资本金不低于1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000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万元，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且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回报倍数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不低于1.5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倍。</w:t>
            </w:r>
          </w:p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pPrChange w:id="29" w:author="费枝梅" w:date="2023-02-28T16:09:50Z">
                <w:pPr>
                  <w:widowControl/>
                  <w:textAlignment w:val="center"/>
                </w:pPr>
              </w:pPrChange>
            </w:pPr>
            <w:bookmarkStart w:id="0" w:name="_Hlk128393208"/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回报倍数</w:t>
            </w:r>
            <w:bookmarkEnd w:id="0"/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=</w:t>
            </w:r>
            <w:bookmarkStart w:id="1" w:name="_Hlk128392976"/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（收回现金+未出售股票市值）/投资本金</w:t>
            </w:r>
            <w:bookmarkEnd w:id="1"/>
          </w:p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pPrChange w:id="30" w:author="费枝梅" w:date="2023-02-28T16:09:50Z">
                <w:pPr>
                  <w:widowControl/>
                  <w:textAlignment w:val="center"/>
                </w:pPr>
              </w:pPrChange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注：股票市值按照2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023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年2月1日至2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023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年2月2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日收盘价平均值计算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31" w:author="费枝梅" w:date="2023-02-28T16:10:18Z">
              <w:tcPr>
                <w:tcW w:w="26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pPrChange w:id="32" w:author="费枝梅" w:date="2023-02-28T16:09:50Z">
                <w:pPr>
                  <w:widowControl/>
                  <w:textAlignment w:val="center"/>
                </w:pPr>
              </w:pPrChange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成功投资案例每个得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分，得满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分为止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33" w:author="费枝梅" w:date="2023-02-28T16:10:18Z">
              <w:tcPr>
                <w:tcW w:w="78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" w:author="费枝梅" w:date="2023-02-28T16:10:1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070" w:hRule="atLeast"/>
          <w:jc w:val="center"/>
        </w:trPr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35" w:author="费枝梅" w:date="2023-02-28T16:10:11Z">
              <w:tcPr>
                <w:tcW w:w="1214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36" w:author="费枝梅" w:date="2023-02-28T16:10:11Z">
              <w:tcPr>
                <w:tcW w:w="124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已退出或处于退出期基金资金回流情况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37" w:author="费枝梅" w:date="2023-02-28T16:10:11Z">
              <w:tcPr>
                <w:tcW w:w="235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基金资金回流比率=基金累计向出资人分配金额/出资人累计实缴金额，按照管理团队累计管理的已退出或处于退出期基金计算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注：申报时，此项指标列示基金，应当与“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基金规模”指标列示的基金中处于“已退出或退出期”基金保持一致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38" w:author="费枝梅" w:date="2023-02-28T16:10:11Z">
              <w:tcPr>
                <w:tcW w:w="26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基金资金回流比率排名得分，第一名得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分，第二名得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分，以此类推，得0分为止；并列名次得分相同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39" w:author="费枝梅" w:date="2023-02-28T16:10:11Z">
              <w:tcPr>
                <w:tcW w:w="78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0" w:author="费枝梅" w:date="2023-02-28T16:10:26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308" w:hRule="atLeast"/>
          <w:jc w:val="center"/>
        </w:trPr>
        <w:tc>
          <w:tcPr>
            <w:tcW w:w="12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41" w:author="费枝梅" w:date="2023-02-28T16:10:26Z">
              <w:tcPr>
                <w:tcW w:w="1214" w:type="dxa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运营机制（5分）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42" w:author="费枝梅" w:date="2023-02-28T16:10:26Z">
              <w:tcPr>
                <w:tcW w:w="124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yellow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内控体系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43" w:author="费枝梅" w:date="2023-02-28T16:10:26Z">
              <w:tcPr>
                <w:tcW w:w="235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yellow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评估管理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机构基金管理机制、项目投资管理机制、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投后管理机制、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项目退出管理机制、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风险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机制、激励约束机制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、财务管理机制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等是否健全且科学合理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44" w:author="费枝梅" w:date="2023-02-28T16:10:26Z">
              <w:tcPr>
                <w:tcW w:w="26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yellow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内控体系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健全且科学合理的，得5分；有部分缺失或科学性合理性一般的，得3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4分；缺失较多且不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尽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科学合理的，得0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2分。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45" w:author="费枝梅" w:date="2023-02-28T16:10:26Z">
              <w:tcPr>
                <w:tcW w:w="78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yellow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6" w:author="费枝梅" w:date="2023-02-28T16:10:1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370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47" w:author="费枝梅" w:date="2023-02-28T16:10:11Z">
              <w:tcPr>
                <w:tcW w:w="1214" w:type="dxa"/>
                <w:vMerge w:val="restart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合作准备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（25分）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48" w:author="费枝梅" w:date="2023-02-28T16:10:11Z">
              <w:tcPr>
                <w:tcW w:w="124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母基金出资撬动情况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49" w:author="费枝梅" w:date="2023-02-28T16:10:11Z">
              <w:tcPr>
                <w:tcW w:w="235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母基金在子基金的出资比例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50" w:author="费枝梅" w:date="2023-02-28T16:10:11Z">
              <w:tcPr>
                <w:tcW w:w="26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母基金在子基金的出资比例＞2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%的，不得分。出资比例=2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%的，得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分；出资比例≤1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0%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的，得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分，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中间部分线性计分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（保留两位小数点）。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51" w:author="费枝梅" w:date="2023-02-28T16:10:11Z">
              <w:tcPr>
                <w:tcW w:w="78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2" w:author="费枝梅" w:date="2023-02-28T16:10:1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370" w:hRule="atLeast"/>
          <w:jc w:val="center"/>
        </w:trPr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53" w:author="费枝梅" w:date="2023-02-28T16:10:11Z">
              <w:tcPr>
                <w:tcW w:w="1214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54" w:author="费枝梅" w:date="2023-02-28T16:10:11Z">
              <w:tcPr>
                <w:tcW w:w="124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bookmarkStart w:id="2" w:name="_Hlk127712983"/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基金已落实出资情况</w:t>
            </w:r>
            <w:bookmarkEnd w:id="2"/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55" w:author="费枝梅" w:date="2023-02-28T16:10:11Z">
              <w:tcPr>
                <w:tcW w:w="235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机构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募资准备情况，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募资承诺率=承诺函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认缴出资额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/（基金总规模-母基金出资额）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56" w:author="费枝梅" w:date="2023-02-28T16:10:11Z">
              <w:tcPr>
                <w:tcW w:w="26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出具承诺函的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募资承诺率＜6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%不得分。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出具承诺函的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募资承诺率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=60%得1分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出具承诺函的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募资承诺率=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得5分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中间部分线性计分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（保留两位小数点）。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57" w:author="费枝梅" w:date="2023-02-28T16:10:11Z">
              <w:tcPr>
                <w:tcW w:w="78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8" w:author="费枝梅" w:date="2023-02-28T16:10:1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370" w:hRule="atLeast"/>
          <w:jc w:val="center"/>
        </w:trPr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59" w:author="费枝梅" w:date="2023-02-28T16:10:11Z">
              <w:tcPr>
                <w:tcW w:w="1214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60" w:author="费枝梅" w:date="2023-02-28T16:10:11Z">
              <w:tcPr>
                <w:tcW w:w="124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产业方资本撬动情况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61" w:author="费枝梅" w:date="2023-02-28T16:10:11Z">
              <w:tcPr>
                <w:tcW w:w="235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管理机构募集产业方资本。产业方出资比例=产业方承诺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认缴出资额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/基金总规模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62" w:author="费枝梅" w:date="2023-02-28T16:10:11Z">
              <w:tcPr>
                <w:tcW w:w="26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产业方出资比例＜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%的不得分。产业方出资比例=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%的得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分，产业方出资比例≥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%的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得10分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中间部分线性计分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（保留两位小数点）。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63" w:author="费枝梅" w:date="2023-02-28T16:10:11Z">
              <w:tcPr>
                <w:tcW w:w="78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4" w:author="费枝梅" w:date="2023-02-28T16:10:1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753" w:hRule="atLeast"/>
          <w:jc w:val="center"/>
        </w:trPr>
        <w:tc>
          <w:tcPr>
            <w:tcW w:w="121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65" w:author="费枝梅" w:date="2023-02-28T16:10:11Z">
              <w:tcPr>
                <w:tcW w:w="1214" w:type="dxa"/>
                <w:vMerge w:val="restart"/>
                <w:tcBorders>
                  <w:top w:val="nil"/>
                  <w:left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投资策略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（30分）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66" w:author="费枝梅" w:date="2023-02-28T16:10:11Z">
              <w:tcPr>
                <w:tcW w:w="124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3" w:name="_Hlk127713395"/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基金项目储备情况</w:t>
            </w:r>
            <w:bookmarkEnd w:id="3"/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67" w:author="费枝梅" w:date="2023-02-28T16:10:11Z">
              <w:tcPr>
                <w:tcW w:w="235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机构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为基金开展投资准备的储备项目数量、拟投金额和可落地性情况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68" w:author="费枝梅" w:date="2023-02-28T16:10:11Z">
              <w:tcPr>
                <w:tcW w:w="26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优秀的，得8-10分；良好的，得5-7分；一般的，得0-4分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69" w:author="费枝梅" w:date="2023-02-28T16:10:11Z">
              <w:tcPr>
                <w:tcW w:w="78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0" w:author="费枝梅" w:date="2023-02-28T16:10:1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800" w:hRule="atLeast"/>
          <w:jc w:val="center"/>
        </w:trPr>
        <w:tc>
          <w:tcPr>
            <w:tcW w:w="12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71" w:author="费枝梅" w:date="2023-02-28T16:10:11Z">
              <w:tcPr>
                <w:tcW w:w="1214" w:type="dxa"/>
                <w:vMerge w:val="continue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72" w:author="费枝梅" w:date="2023-02-28T16:10:11Z">
              <w:tcPr>
                <w:tcW w:w="124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组建方案及投资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策略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73" w:author="费枝梅" w:date="2023-02-28T16:10:11Z">
              <w:tcPr>
                <w:tcW w:w="235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机构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申报基金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组建方案是否完善、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投资策略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是否科学合理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74" w:author="费枝梅" w:date="2023-02-28T16:10:11Z">
              <w:tcPr>
                <w:tcW w:w="26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优秀的，得15-20分；良好的，得10-14分；一般的，得0-9分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75" w:author="费枝梅" w:date="2023-02-28T16:10:11Z">
              <w:tcPr>
                <w:tcW w:w="78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6" w:author="费枝梅" w:date="2023-02-28T16:10:1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00" w:hRule="atLeast"/>
          <w:jc w:val="center"/>
        </w:trPr>
        <w:tc>
          <w:tcPr>
            <w:tcW w:w="771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77" w:author="费枝梅" w:date="2023-02-28T16:10:11Z">
              <w:tcPr>
                <w:tcW w:w="7508" w:type="dxa"/>
                <w:gridSpan w:val="4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78" w:author="费枝梅" w:date="2023-02-28T16:10:11Z">
              <w:tcPr>
                <w:tcW w:w="78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9" w:author="费枝梅" w:date="2023-02-28T16:10:1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49" w:hRule="atLeast"/>
          <w:jc w:val="center"/>
        </w:trPr>
        <w:tc>
          <w:tcPr>
            <w:tcW w:w="2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  <w:tcPrChange w:id="80" w:author="费枝梅" w:date="2023-02-28T16:10:11Z">
              <w:tcPr>
                <w:tcW w:w="245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0CECE" w:themeFill="background2" w:themeFillShade="E6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加分项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  <w:tcPrChange w:id="81" w:author="费枝梅" w:date="2023-02-28T16:10:11Z">
              <w:tcPr>
                <w:tcW w:w="235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0CECE" w:themeFill="background2" w:themeFillShade="E6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指标定义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  <w:tcPrChange w:id="82" w:author="费枝梅" w:date="2023-02-28T16:10:11Z">
              <w:tcPr>
                <w:tcW w:w="26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0CECE" w:themeFill="background2" w:themeFillShade="E6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评分标准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  <w:tcPrChange w:id="83" w:author="费枝梅" w:date="2023-02-28T16:10:11Z">
              <w:tcPr>
                <w:tcW w:w="78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0CECE" w:themeFill="background2" w:themeFillShade="E6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4" w:author="费枝梅" w:date="2023-02-28T16:10:1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49" w:hRule="atLeast"/>
          <w:jc w:val="center"/>
        </w:trPr>
        <w:tc>
          <w:tcPr>
            <w:tcW w:w="2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85" w:author="费枝梅" w:date="2023-02-28T16:10:11Z">
              <w:tcPr>
                <w:tcW w:w="245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bookmarkStart w:id="4" w:name="_Hlk127713567"/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承接国家大基金</w:t>
            </w:r>
            <w:bookmarkEnd w:id="4"/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86" w:author="费枝梅" w:date="2023-02-28T16:10:11Z">
              <w:tcPr>
                <w:tcW w:w="235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bookmarkStart w:id="5" w:name="_Hlk127713583"/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子基金中有国家大基金</w:t>
            </w:r>
            <w:bookmarkEnd w:id="5"/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出资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87" w:author="费枝梅" w:date="2023-02-28T16:10:11Z">
              <w:tcPr>
                <w:tcW w:w="26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子基金在安徽省内注册且有国家大基金出资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88" w:author="费枝梅" w:date="2023-02-28T16:10:11Z">
              <w:tcPr>
                <w:tcW w:w="78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9" w:author="费枝梅" w:date="2023-02-28T16:10:1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43" w:hRule="atLeast"/>
          <w:jc w:val="center"/>
        </w:trPr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90" w:author="费枝梅" w:date="2023-02-28T16:10:11Z">
              <w:tcPr>
                <w:tcW w:w="7508" w:type="dxa"/>
                <w:gridSpan w:val="4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91" w:author="费枝梅" w:date="2023-02-28T16:10:11Z">
              <w:tcPr>
                <w:tcW w:w="78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</w:tbl>
    <w:p>
      <w:bookmarkStart w:id="6" w:name="_GoBack"/>
      <w:bookmarkEnd w:id="6"/>
    </w:p>
    <w:sectPr>
      <w:footerReference r:id="rId4" w:type="default"/>
      <w:pgSz w:w="11906" w:h="16838"/>
      <w:pgMar w:top="1440" w:right="1800" w:bottom="1440" w:left="1800" w:header="851" w:footer="1417" w:gutter="0"/>
      <w:paperSrc/>
      <w:pgNumType w:fmt="numberInDash" w:start="1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费枝梅">
    <w15:presenceInfo w15:providerId="None" w15:userId="费枝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RlNmU1YmFmMjE3YWQ4YWFhNmI1NmExMWY2MDljOTEifQ=="/>
  </w:docVars>
  <w:rsids>
    <w:rsidRoot w:val="401C7EA9"/>
    <w:rsid w:val="0000006A"/>
    <w:rsid w:val="00012D54"/>
    <w:rsid w:val="000301FE"/>
    <w:rsid w:val="00035867"/>
    <w:rsid w:val="00041296"/>
    <w:rsid w:val="000426F1"/>
    <w:rsid w:val="00044ECC"/>
    <w:rsid w:val="00064CC5"/>
    <w:rsid w:val="00072DE3"/>
    <w:rsid w:val="00092BFB"/>
    <w:rsid w:val="000958BC"/>
    <w:rsid w:val="000E620B"/>
    <w:rsid w:val="000E6685"/>
    <w:rsid w:val="000F096A"/>
    <w:rsid w:val="00110819"/>
    <w:rsid w:val="00111B6F"/>
    <w:rsid w:val="00112C70"/>
    <w:rsid w:val="00121917"/>
    <w:rsid w:val="00130771"/>
    <w:rsid w:val="00130D9C"/>
    <w:rsid w:val="00170411"/>
    <w:rsid w:val="0018092C"/>
    <w:rsid w:val="00191732"/>
    <w:rsid w:val="00197A1B"/>
    <w:rsid w:val="001B1AAC"/>
    <w:rsid w:val="001B6A8E"/>
    <w:rsid w:val="001D6851"/>
    <w:rsid w:val="00201365"/>
    <w:rsid w:val="00217769"/>
    <w:rsid w:val="0023608F"/>
    <w:rsid w:val="00241306"/>
    <w:rsid w:val="00260EC1"/>
    <w:rsid w:val="00262465"/>
    <w:rsid w:val="0029016C"/>
    <w:rsid w:val="002942A2"/>
    <w:rsid w:val="002A0418"/>
    <w:rsid w:val="002A17E4"/>
    <w:rsid w:val="002A46AE"/>
    <w:rsid w:val="002F113D"/>
    <w:rsid w:val="002F63E3"/>
    <w:rsid w:val="003638D0"/>
    <w:rsid w:val="00387119"/>
    <w:rsid w:val="003A00CF"/>
    <w:rsid w:val="003A6B81"/>
    <w:rsid w:val="003E0FB3"/>
    <w:rsid w:val="003F144B"/>
    <w:rsid w:val="003F3A16"/>
    <w:rsid w:val="003F3C93"/>
    <w:rsid w:val="00400CEC"/>
    <w:rsid w:val="004146BE"/>
    <w:rsid w:val="004154B1"/>
    <w:rsid w:val="0042026B"/>
    <w:rsid w:val="0043062C"/>
    <w:rsid w:val="00437B32"/>
    <w:rsid w:val="00441937"/>
    <w:rsid w:val="00454B74"/>
    <w:rsid w:val="0046009D"/>
    <w:rsid w:val="004839A0"/>
    <w:rsid w:val="004A0877"/>
    <w:rsid w:val="004A09E3"/>
    <w:rsid w:val="004E2B17"/>
    <w:rsid w:val="004F5586"/>
    <w:rsid w:val="00545B40"/>
    <w:rsid w:val="0055683B"/>
    <w:rsid w:val="00585B90"/>
    <w:rsid w:val="00586221"/>
    <w:rsid w:val="00594926"/>
    <w:rsid w:val="005A27A9"/>
    <w:rsid w:val="005A28D0"/>
    <w:rsid w:val="005B571C"/>
    <w:rsid w:val="005C163E"/>
    <w:rsid w:val="005F1312"/>
    <w:rsid w:val="005F156D"/>
    <w:rsid w:val="005F7AA7"/>
    <w:rsid w:val="006057A8"/>
    <w:rsid w:val="0061745B"/>
    <w:rsid w:val="00624D4A"/>
    <w:rsid w:val="0063784D"/>
    <w:rsid w:val="00642E76"/>
    <w:rsid w:val="006565A9"/>
    <w:rsid w:val="00683BF6"/>
    <w:rsid w:val="006B01C3"/>
    <w:rsid w:val="006B4EFA"/>
    <w:rsid w:val="006D6F63"/>
    <w:rsid w:val="006E6507"/>
    <w:rsid w:val="006F3FD3"/>
    <w:rsid w:val="00701B94"/>
    <w:rsid w:val="00715D07"/>
    <w:rsid w:val="00716509"/>
    <w:rsid w:val="00743202"/>
    <w:rsid w:val="0074353C"/>
    <w:rsid w:val="0075336B"/>
    <w:rsid w:val="00772299"/>
    <w:rsid w:val="00780098"/>
    <w:rsid w:val="007D515D"/>
    <w:rsid w:val="007D6F50"/>
    <w:rsid w:val="007F3176"/>
    <w:rsid w:val="007F67EA"/>
    <w:rsid w:val="0081021F"/>
    <w:rsid w:val="008134CF"/>
    <w:rsid w:val="00823BFE"/>
    <w:rsid w:val="008242C1"/>
    <w:rsid w:val="00827739"/>
    <w:rsid w:val="008348EE"/>
    <w:rsid w:val="008355C6"/>
    <w:rsid w:val="00855EC3"/>
    <w:rsid w:val="00867A59"/>
    <w:rsid w:val="00887E2B"/>
    <w:rsid w:val="008B0614"/>
    <w:rsid w:val="008B11AB"/>
    <w:rsid w:val="008B5F4D"/>
    <w:rsid w:val="008D18CD"/>
    <w:rsid w:val="008D714C"/>
    <w:rsid w:val="008E1E76"/>
    <w:rsid w:val="008E2EDE"/>
    <w:rsid w:val="009115AD"/>
    <w:rsid w:val="00914D6F"/>
    <w:rsid w:val="009266F1"/>
    <w:rsid w:val="009376F8"/>
    <w:rsid w:val="00943D33"/>
    <w:rsid w:val="009440D6"/>
    <w:rsid w:val="009602C5"/>
    <w:rsid w:val="00976B5D"/>
    <w:rsid w:val="00981933"/>
    <w:rsid w:val="009979CE"/>
    <w:rsid w:val="009A3FB3"/>
    <w:rsid w:val="009E5CE3"/>
    <w:rsid w:val="009F1740"/>
    <w:rsid w:val="009F45C9"/>
    <w:rsid w:val="009F6B49"/>
    <w:rsid w:val="009F7335"/>
    <w:rsid w:val="009F7F43"/>
    <w:rsid w:val="00A028B2"/>
    <w:rsid w:val="00A04496"/>
    <w:rsid w:val="00A05184"/>
    <w:rsid w:val="00A3798F"/>
    <w:rsid w:val="00A479E4"/>
    <w:rsid w:val="00A51693"/>
    <w:rsid w:val="00A61B1A"/>
    <w:rsid w:val="00A62B47"/>
    <w:rsid w:val="00A75D94"/>
    <w:rsid w:val="00A8138E"/>
    <w:rsid w:val="00A9025A"/>
    <w:rsid w:val="00AB3323"/>
    <w:rsid w:val="00AB770F"/>
    <w:rsid w:val="00AD4B23"/>
    <w:rsid w:val="00AE10CC"/>
    <w:rsid w:val="00AF4A2E"/>
    <w:rsid w:val="00B073E7"/>
    <w:rsid w:val="00B35ED0"/>
    <w:rsid w:val="00B51700"/>
    <w:rsid w:val="00B8014F"/>
    <w:rsid w:val="00B84280"/>
    <w:rsid w:val="00BB5C28"/>
    <w:rsid w:val="00BC53F9"/>
    <w:rsid w:val="00BE44B4"/>
    <w:rsid w:val="00BE7172"/>
    <w:rsid w:val="00BE74C0"/>
    <w:rsid w:val="00BF1A63"/>
    <w:rsid w:val="00BF22E8"/>
    <w:rsid w:val="00BF2832"/>
    <w:rsid w:val="00BF3D6E"/>
    <w:rsid w:val="00BF4DE6"/>
    <w:rsid w:val="00C22A66"/>
    <w:rsid w:val="00C367BB"/>
    <w:rsid w:val="00C41252"/>
    <w:rsid w:val="00C650E4"/>
    <w:rsid w:val="00C71AC9"/>
    <w:rsid w:val="00C75076"/>
    <w:rsid w:val="00C816D5"/>
    <w:rsid w:val="00C912D2"/>
    <w:rsid w:val="00CA1779"/>
    <w:rsid w:val="00CC6E3A"/>
    <w:rsid w:val="00CD01E8"/>
    <w:rsid w:val="00CD170A"/>
    <w:rsid w:val="00CD1AAF"/>
    <w:rsid w:val="00CD5E15"/>
    <w:rsid w:val="00CF7DD1"/>
    <w:rsid w:val="00D00D22"/>
    <w:rsid w:val="00D3671E"/>
    <w:rsid w:val="00D56C20"/>
    <w:rsid w:val="00D57929"/>
    <w:rsid w:val="00D650BA"/>
    <w:rsid w:val="00D743A5"/>
    <w:rsid w:val="00D76DB1"/>
    <w:rsid w:val="00D83F4D"/>
    <w:rsid w:val="00D972BC"/>
    <w:rsid w:val="00DC3301"/>
    <w:rsid w:val="00DC458E"/>
    <w:rsid w:val="00DD578B"/>
    <w:rsid w:val="00E264E3"/>
    <w:rsid w:val="00E364FD"/>
    <w:rsid w:val="00EA472E"/>
    <w:rsid w:val="00EB13C2"/>
    <w:rsid w:val="00EC0CD6"/>
    <w:rsid w:val="00ED11D7"/>
    <w:rsid w:val="00EE51D0"/>
    <w:rsid w:val="00EE6F0F"/>
    <w:rsid w:val="00EF45E8"/>
    <w:rsid w:val="00EF59BD"/>
    <w:rsid w:val="00F0120E"/>
    <w:rsid w:val="00F0407D"/>
    <w:rsid w:val="00F07F46"/>
    <w:rsid w:val="00F311D6"/>
    <w:rsid w:val="00F377FE"/>
    <w:rsid w:val="00F5086E"/>
    <w:rsid w:val="00F553D1"/>
    <w:rsid w:val="00F60BD8"/>
    <w:rsid w:val="00F66938"/>
    <w:rsid w:val="00F724EF"/>
    <w:rsid w:val="00F8112A"/>
    <w:rsid w:val="00F84922"/>
    <w:rsid w:val="00FA3504"/>
    <w:rsid w:val="00FD5C4A"/>
    <w:rsid w:val="00FD777D"/>
    <w:rsid w:val="00FE65E3"/>
    <w:rsid w:val="00FE7205"/>
    <w:rsid w:val="01F34542"/>
    <w:rsid w:val="26F344F9"/>
    <w:rsid w:val="3EF7AC81"/>
    <w:rsid w:val="401C7EA9"/>
    <w:rsid w:val="7D93485F"/>
    <w:rsid w:val="FFDAD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90" w:lineRule="exact"/>
      <w:ind w:firstLine="880" w:firstLineChars="200"/>
    </w:pPr>
    <w:rPr>
      <w:rFonts w:ascii="Calibri" w:hAnsi="Calibri" w:eastAsia="方正仿宋_GBK"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paragraph" w:customStyle="1" w:styleId="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215</Words>
  <Characters>1228</Characters>
  <Lines>10</Lines>
  <Paragraphs>2</Paragraphs>
  <TotalTime>1</TotalTime>
  <ScaleCrop>false</ScaleCrop>
  <LinksUpToDate>false</LinksUpToDate>
  <CharactersWithSpaces>1441</CharactersWithSpaces>
  <Application>WPS Office_11.8.2.9520_F1E327BC-269C-435d-A152-05C5408002CA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2023-02-28T20:16:00Z</dcterms:created>
  <dc:creator>沙鑫</dc:creator>
  <cp:lastModifiedBy>费枝梅</cp:lastModifiedBy>
  <cp:lastPrinted>2023-02-28T16:12:41Z</cp:lastPrinted>
  <dcterms:modified xsi:type="dcterms:W3CDTF">2023-02-28T16:13:55Z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2052-11.8.2.9520</vt:lpwstr>
  </property>
  <property fmtid="{D5CDD505-2E9C-101B-9397-08002B2CF9AE}" pid="3" name="ICV">
    <vt:lpwstr>3ABFEA04FB294CC78E6656A65CB5A4BA</vt:lpwstr>
  </property>
</Properties>
</file>