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FB" w:rsidRDefault="008A391B" w:rsidP="008860AD">
      <w:pPr>
        <w:spacing w:afterLines="50"/>
        <w:jc w:val="left"/>
        <w:textAlignment w:val="baseline"/>
        <w:rPr>
          <w:rFonts w:ascii="黑体" w:eastAsia="黑体" w:hAnsi="黑体" w:cs="黑体"/>
          <w:sz w:val="32"/>
          <w:szCs w:val="32"/>
        </w:rPr>
      </w:pPr>
      <w:bookmarkStart w:id="0" w:name="_Hlk526023486"/>
      <w:r>
        <w:rPr>
          <w:rFonts w:ascii="黑体" w:eastAsia="黑体" w:hAnsi="黑体" w:cs="黑体" w:hint="eastAsia"/>
          <w:sz w:val="32"/>
          <w:szCs w:val="32"/>
        </w:rPr>
        <w:t>附件1</w:t>
      </w:r>
    </w:p>
    <w:p w:rsidR="00D908FB" w:rsidRDefault="008A391B">
      <w:pPr>
        <w:jc w:val="center"/>
        <w:rPr>
          <w:rFonts w:ascii="黑体" w:eastAsia="黑体" w:hAnsi="黑体"/>
        </w:rPr>
      </w:pPr>
      <w:r>
        <w:rPr>
          <w:rFonts w:ascii="黑体" w:eastAsia="黑体" w:hAnsi="黑体" w:cs="方正小标宋简体" w:hint="eastAsia"/>
          <w:sz w:val="36"/>
          <w:szCs w:val="36"/>
        </w:rPr>
        <w:t>安徽福莱特光伏玻璃有限公司福莱特二期年产150万吨光伏组件盖板玻璃项目信息</w:t>
      </w:r>
    </w:p>
    <w:p w:rsidR="00D908FB" w:rsidRDefault="00D908FB"/>
    <w:tbl>
      <w:tblPr>
        <w:tblW w:w="5000" w:type="pct"/>
        <w:tblLayout w:type="fixed"/>
        <w:tblLook w:val="04A0"/>
      </w:tblPr>
      <w:tblGrid>
        <w:gridCol w:w="3853"/>
        <w:gridCol w:w="758"/>
        <w:gridCol w:w="2660"/>
        <w:gridCol w:w="703"/>
        <w:gridCol w:w="2815"/>
        <w:gridCol w:w="3385"/>
      </w:tblGrid>
      <w:tr w:rsidR="00D908FB">
        <w:trPr>
          <w:trHeight w:val="270"/>
        </w:trPr>
        <w:tc>
          <w:tcPr>
            <w:tcW w:w="16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企业名称</w:t>
            </w:r>
          </w:p>
        </w:tc>
        <w:tc>
          <w:tcPr>
            <w:tcW w:w="1186"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统一社会信用代码</w:t>
            </w:r>
          </w:p>
        </w:tc>
        <w:tc>
          <w:tcPr>
            <w:tcW w:w="2187"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项目名称</w:t>
            </w:r>
          </w:p>
        </w:tc>
      </w:tr>
      <w:tr w:rsidR="00D908FB">
        <w:trPr>
          <w:trHeight w:val="270"/>
        </w:trPr>
        <w:tc>
          <w:tcPr>
            <w:tcW w:w="16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安徽福莱特光伏玻璃有限公司</w:t>
            </w:r>
          </w:p>
        </w:tc>
        <w:tc>
          <w:tcPr>
            <w:tcW w:w="1186"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91341126568953357M</w:t>
            </w:r>
          </w:p>
        </w:tc>
        <w:tc>
          <w:tcPr>
            <w:tcW w:w="2187"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福莱特二期年产150万吨光伏组件盖板玻璃项目</w:t>
            </w:r>
          </w:p>
        </w:tc>
      </w:tr>
      <w:tr w:rsidR="00D908FB">
        <w:trPr>
          <w:trHeight w:val="840"/>
        </w:trPr>
        <w:tc>
          <w:tcPr>
            <w:tcW w:w="1359" w:type="pct"/>
            <w:tcBorders>
              <w:top w:val="nil"/>
              <w:left w:val="single" w:sz="4" w:space="0" w:color="auto"/>
              <w:bottom w:val="single" w:sz="4" w:space="0" w:color="auto"/>
              <w:right w:val="single" w:sz="4" w:space="0" w:color="auto"/>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建设地点</w:t>
            </w:r>
          </w:p>
        </w:tc>
        <w:tc>
          <w:tcPr>
            <w:tcW w:w="1205"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生产线规格</w:t>
            </w:r>
          </w:p>
        </w:tc>
        <w:tc>
          <w:tcPr>
            <w:tcW w:w="1241" w:type="pct"/>
            <w:gridSpan w:val="2"/>
            <w:tcBorders>
              <w:top w:val="single" w:sz="4" w:space="0" w:color="auto"/>
              <w:left w:val="nil"/>
              <w:bottom w:val="single" w:sz="4" w:space="0" w:color="auto"/>
              <w:right w:val="single" w:sz="4" w:space="0" w:color="000000"/>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设计产能</w:t>
            </w:r>
            <w:r>
              <w:rPr>
                <w:rFonts w:ascii="仿宋" w:eastAsia="仿宋" w:hAnsi="仿宋" w:cs="宋体" w:hint="eastAsia"/>
                <w:color w:val="000000"/>
                <w:kern w:val="0"/>
                <w:sz w:val="28"/>
                <w:szCs w:val="28"/>
              </w:rPr>
              <w:br/>
              <w:t>（日熔量，吨/日）</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预计点火投产时间</w:t>
            </w:r>
          </w:p>
        </w:tc>
      </w:tr>
      <w:tr w:rsidR="00D908FB">
        <w:trPr>
          <w:trHeight w:val="270"/>
        </w:trPr>
        <w:tc>
          <w:tcPr>
            <w:tcW w:w="1359" w:type="pct"/>
            <w:tcBorders>
              <w:top w:val="nil"/>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凤阳县</w:t>
            </w:r>
          </w:p>
        </w:tc>
        <w:tc>
          <w:tcPr>
            <w:tcW w:w="1205"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4窑20线</w:t>
            </w:r>
          </w:p>
        </w:tc>
        <w:tc>
          <w:tcPr>
            <w:tcW w:w="1241"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4800吨/天</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adjustRightInd w:val="0"/>
              <w:snapToGrid w:val="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二零二一年上半年</w:t>
            </w:r>
          </w:p>
          <w:p w:rsidR="00D908FB" w:rsidRDefault="008A391B">
            <w:pPr>
              <w:widowControl/>
              <w:adjustRightInd w:val="0"/>
              <w:snapToGrid w:val="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二零二一年下半年</w:t>
            </w:r>
          </w:p>
        </w:tc>
      </w:tr>
      <w:tr w:rsidR="00D908FB">
        <w:trPr>
          <w:trHeight w:val="270"/>
        </w:trPr>
        <w:tc>
          <w:tcPr>
            <w:tcW w:w="1359"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企业实力</w:t>
            </w:r>
          </w:p>
        </w:tc>
        <w:tc>
          <w:tcPr>
            <w:tcW w:w="1205"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技术水平</w:t>
            </w:r>
          </w:p>
        </w:tc>
        <w:tc>
          <w:tcPr>
            <w:tcW w:w="1241"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环保水平</w:t>
            </w: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能耗水平</w:t>
            </w:r>
          </w:p>
        </w:tc>
      </w:tr>
      <w:tr w:rsidR="00D908FB">
        <w:trPr>
          <w:trHeight w:val="270"/>
        </w:trPr>
        <w:tc>
          <w:tcPr>
            <w:tcW w:w="1359" w:type="pct"/>
            <w:vMerge w:val="restart"/>
            <w:tcBorders>
              <w:top w:val="nil"/>
              <w:left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注册资本100000万元</w:t>
            </w: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国际一般</w:t>
            </w:r>
            <w:r>
              <w:rPr>
                <w:rFonts w:ascii="仿宋" w:eastAsia="仿宋" w:hAnsi="仿宋" w:cs="宋体" w:hint="eastAsia"/>
                <w:color w:val="000000"/>
                <w:kern w:val="0"/>
                <w:sz w:val="28"/>
                <w:szCs w:val="28"/>
              </w:rPr>
              <w:br/>
              <w:t>□国内先进</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国内一般</w:t>
            </w:r>
          </w:p>
        </w:tc>
        <w:tc>
          <w:tcPr>
            <w:tcW w:w="1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√国际先进□国际一般</w:t>
            </w:r>
            <w:r>
              <w:rPr>
                <w:rFonts w:ascii="仿宋" w:eastAsia="仿宋" w:hAnsi="仿宋" w:cs="宋体" w:hint="eastAsia"/>
                <w:color w:val="000000"/>
                <w:kern w:val="0"/>
                <w:sz w:val="28"/>
                <w:szCs w:val="28"/>
              </w:rPr>
              <w:br/>
              <w:t>□国内先进□国内一般</w:t>
            </w:r>
          </w:p>
        </w:tc>
        <w:tc>
          <w:tcPr>
            <w:tcW w:w="1193" w:type="pct"/>
            <w:tcBorders>
              <w:top w:val="nil"/>
              <w:left w:val="nil"/>
              <w:bottom w:val="nil"/>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√国际先进□国际一般</w:t>
            </w:r>
          </w:p>
        </w:tc>
      </w:tr>
      <w:tr w:rsidR="00D908FB">
        <w:trPr>
          <w:trHeight w:val="270"/>
        </w:trPr>
        <w:tc>
          <w:tcPr>
            <w:tcW w:w="1359" w:type="pct"/>
            <w:vMerge/>
            <w:tcBorders>
              <w:left w:val="single" w:sz="4" w:space="0" w:color="auto"/>
              <w:bottom w:val="single" w:sz="4" w:space="0" w:color="auto"/>
              <w:right w:val="single" w:sz="4" w:space="0" w:color="auto"/>
            </w:tcBorders>
            <w:shd w:val="clear" w:color="auto" w:fill="auto"/>
            <w:noWrap/>
            <w:vAlign w:val="bottom"/>
          </w:tcPr>
          <w:p w:rsidR="00D908FB" w:rsidRDefault="00D908FB">
            <w:pPr>
              <w:widowControl/>
              <w:jc w:val="left"/>
              <w:rPr>
                <w:rFonts w:ascii="仿宋" w:eastAsia="仿宋" w:hAnsi="仿宋" w:cs="宋体"/>
                <w:color w:val="000000"/>
                <w:kern w:val="0"/>
                <w:sz w:val="28"/>
                <w:szCs w:val="28"/>
              </w:rPr>
            </w:pPr>
          </w:p>
        </w:tc>
        <w:tc>
          <w:tcPr>
            <w:tcW w:w="1205"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241"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□国内先进□国内一般</w:t>
            </w:r>
          </w:p>
        </w:tc>
      </w:tr>
    </w:tbl>
    <w:p w:rsidR="00D908FB" w:rsidRDefault="00D908FB"/>
    <w:p w:rsidR="00D908FB" w:rsidRDefault="008A391B">
      <w:r>
        <w:br w:type="page"/>
      </w:r>
    </w:p>
    <w:p w:rsidR="00D908FB" w:rsidRDefault="008A391B" w:rsidP="008860AD">
      <w:pPr>
        <w:spacing w:afterLines="50"/>
        <w:jc w:val="left"/>
        <w:textAlignment w:val="baseline"/>
        <w:rPr>
          <w:rFonts w:ascii="黑体" w:eastAsia="黑体" w:hAnsi="黑体" w:cs="黑体"/>
          <w:sz w:val="32"/>
          <w:szCs w:val="32"/>
        </w:rPr>
      </w:pPr>
      <w:r>
        <w:rPr>
          <w:rFonts w:ascii="黑体" w:eastAsia="黑体" w:hAnsi="黑体" w:cs="黑体" w:hint="eastAsia"/>
          <w:sz w:val="32"/>
          <w:szCs w:val="32"/>
        </w:rPr>
        <w:lastRenderedPageBreak/>
        <w:t>附件2</w:t>
      </w:r>
    </w:p>
    <w:p w:rsidR="00D908FB" w:rsidRDefault="008A391B">
      <w:pPr>
        <w:jc w:val="center"/>
        <w:rPr>
          <w:rFonts w:ascii="黑体" w:eastAsia="黑体" w:hAnsi="黑体" w:cs="方正小标宋简体"/>
          <w:sz w:val="36"/>
          <w:szCs w:val="36"/>
        </w:rPr>
      </w:pPr>
      <w:r>
        <w:rPr>
          <w:rFonts w:ascii="黑体" w:eastAsia="黑体" w:hAnsi="黑体" w:cs="方正小标宋简体" w:hint="eastAsia"/>
          <w:sz w:val="36"/>
          <w:szCs w:val="36"/>
        </w:rPr>
        <w:t>安徽福莱特光伏玻璃有限公司福莱特三期年产195万吨新能源装备用高透面板制造</w:t>
      </w:r>
    </w:p>
    <w:p w:rsidR="00D908FB" w:rsidRDefault="008A391B">
      <w:pPr>
        <w:jc w:val="center"/>
        <w:rPr>
          <w:rFonts w:ascii="黑体" w:eastAsia="黑体" w:hAnsi="黑体"/>
        </w:rPr>
      </w:pPr>
      <w:r>
        <w:rPr>
          <w:rFonts w:ascii="黑体" w:eastAsia="黑体" w:hAnsi="黑体" w:cs="方正小标宋简体" w:hint="eastAsia"/>
          <w:sz w:val="36"/>
          <w:szCs w:val="36"/>
        </w:rPr>
        <w:t>项目信息</w:t>
      </w:r>
    </w:p>
    <w:p w:rsidR="00D908FB" w:rsidRDefault="00D908FB"/>
    <w:tbl>
      <w:tblPr>
        <w:tblW w:w="5000" w:type="pct"/>
        <w:tblLayout w:type="fixed"/>
        <w:tblLook w:val="04A0"/>
      </w:tblPr>
      <w:tblGrid>
        <w:gridCol w:w="3853"/>
        <w:gridCol w:w="758"/>
        <w:gridCol w:w="2660"/>
        <w:gridCol w:w="703"/>
        <w:gridCol w:w="2815"/>
        <w:gridCol w:w="3385"/>
      </w:tblGrid>
      <w:tr w:rsidR="00D908FB">
        <w:trPr>
          <w:trHeight w:val="270"/>
        </w:trPr>
        <w:tc>
          <w:tcPr>
            <w:tcW w:w="16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企业名称</w:t>
            </w:r>
          </w:p>
        </w:tc>
        <w:tc>
          <w:tcPr>
            <w:tcW w:w="1186"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统一社会信用代码</w:t>
            </w:r>
          </w:p>
        </w:tc>
        <w:tc>
          <w:tcPr>
            <w:tcW w:w="2187"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项目名称</w:t>
            </w:r>
          </w:p>
        </w:tc>
      </w:tr>
      <w:tr w:rsidR="00D908FB">
        <w:trPr>
          <w:trHeight w:val="270"/>
        </w:trPr>
        <w:tc>
          <w:tcPr>
            <w:tcW w:w="16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安徽福莱特光伏玻璃有限公司</w:t>
            </w:r>
          </w:p>
        </w:tc>
        <w:tc>
          <w:tcPr>
            <w:tcW w:w="1186"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91341126568953357M</w:t>
            </w:r>
          </w:p>
        </w:tc>
        <w:tc>
          <w:tcPr>
            <w:tcW w:w="2187"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adjustRightInd w:val="0"/>
              <w:snapToGrid w:val="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福莱特三期年产195万吨新能源装备用高透面板制造项目</w:t>
            </w:r>
          </w:p>
        </w:tc>
      </w:tr>
      <w:tr w:rsidR="00D908FB">
        <w:trPr>
          <w:trHeight w:val="840"/>
        </w:trPr>
        <w:tc>
          <w:tcPr>
            <w:tcW w:w="1359" w:type="pct"/>
            <w:tcBorders>
              <w:top w:val="nil"/>
              <w:left w:val="single" w:sz="4" w:space="0" w:color="auto"/>
              <w:bottom w:val="single" w:sz="4" w:space="0" w:color="auto"/>
              <w:right w:val="single" w:sz="4" w:space="0" w:color="auto"/>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建设地点</w:t>
            </w:r>
          </w:p>
        </w:tc>
        <w:tc>
          <w:tcPr>
            <w:tcW w:w="1205"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生产线规格</w:t>
            </w:r>
          </w:p>
        </w:tc>
        <w:tc>
          <w:tcPr>
            <w:tcW w:w="1241" w:type="pct"/>
            <w:gridSpan w:val="2"/>
            <w:tcBorders>
              <w:top w:val="single" w:sz="4" w:space="0" w:color="auto"/>
              <w:left w:val="nil"/>
              <w:bottom w:val="single" w:sz="4" w:space="0" w:color="auto"/>
              <w:right w:val="single" w:sz="4" w:space="0" w:color="000000"/>
            </w:tcBorders>
            <w:shd w:val="clear" w:color="auto" w:fill="auto"/>
            <w:vAlign w:val="center"/>
          </w:tcPr>
          <w:p w:rsidR="00D908FB" w:rsidRDefault="008A391B">
            <w:pPr>
              <w:widowControl/>
              <w:adjustRightInd w:val="0"/>
              <w:snapToGrid w:val="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设计产能</w:t>
            </w:r>
            <w:r>
              <w:rPr>
                <w:rFonts w:ascii="仿宋" w:eastAsia="仿宋" w:hAnsi="仿宋" w:cs="宋体" w:hint="eastAsia"/>
                <w:color w:val="000000"/>
                <w:kern w:val="0"/>
                <w:sz w:val="28"/>
                <w:szCs w:val="28"/>
              </w:rPr>
              <w:br/>
              <w:t>（日熔量，吨/日）</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预计点火投产时间</w:t>
            </w:r>
          </w:p>
        </w:tc>
      </w:tr>
      <w:tr w:rsidR="00D908FB">
        <w:trPr>
          <w:trHeight w:val="270"/>
        </w:trPr>
        <w:tc>
          <w:tcPr>
            <w:tcW w:w="1359" w:type="pct"/>
            <w:tcBorders>
              <w:top w:val="nil"/>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凤阳县</w:t>
            </w:r>
          </w:p>
        </w:tc>
        <w:tc>
          <w:tcPr>
            <w:tcW w:w="1205"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Pr>
                <w:rFonts w:ascii="仿宋" w:eastAsia="仿宋" w:hAnsi="仿宋" w:cs="宋体"/>
                <w:color w:val="000000"/>
                <w:kern w:val="0"/>
                <w:sz w:val="28"/>
                <w:szCs w:val="28"/>
              </w:rPr>
              <w:t>窑</w:t>
            </w:r>
            <w:r>
              <w:rPr>
                <w:rFonts w:ascii="仿宋" w:eastAsia="仿宋" w:hAnsi="仿宋" w:cs="宋体" w:hint="eastAsia"/>
                <w:color w:val="000000"/>
                <w:kern w:val="0"/>
                <w:sz w:val="28"/>
                <w:szCs w:val="28"/>
              </w:rPr>
              <w:t>3</w:t>
            </w:r>
            <w:r>
              <w:rPr>
                <w:rFonts w:ascii="仿宋" w:eastAsia="仿宋" w:hAnsi="仿宋" w:cs="宋体"/>
                <w:color w:val="000000"/>
                <w:kern w:val="0"/>
                <w:sz w:val="28"/>
                <w:szCs w:val="28"/>
              </w:rPr>
              <w:t>0线</w:t>
            </w:r>
          </w:p>
        </w:tc>
        <w:tc>
          <w:tcPr>
            <w:tcW w:w="1241"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6000吨/天</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adjustRightInd w:val="0"/>
              <w:snapToGrid w:val="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二零二二年</w:t>
            </w:r>
          </w:p>
        </w:tc>
      </w:tr>
      <w:tr w:rsidR="00D908FB">
        <w:trPr>
          <w:trHeight w:val="270"/>
        </w:trPr>
        <w:tc>
          <w:tcPr>
            <w:tcW w:w="1359"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企业实力</w:t>
            </w:r>
          </w:p>
        </w:tc>
        <w:tc>
          <w:tcPr>
            <w:tcW w:w="1205"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技术水平</w:t>
            </w:r>
          </w:p>
        </w:tc>
        <w:tc>
          <w:tcPr>
            <w:tcW w:w="1241"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环保水平</w:t>
            </w: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能耗水平</w:t>
            </w:r>
          </w:p>
        </w:tc>
      </w:tr>
      <w:tr w:rsidR="00D908FB">
        <w:trPr>
          <w:trHeight w:val="270"/>
        </w:trPr>
        <w:tc>
          <w:tcPr>
            <w:tcW w:w="1359" w:type="pct"/>
            <w:vMerge w:val="restart"/>
            <w:tcBorders>
              <w:top w:val="nil"/>
              <w:left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注册资本100000万元</w:t>
            </w: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国际一般</w:t>
            </w:r>
            <w:r>
              <w:rPr>
                <w:rFonts w:ascii="仿宋" w:eastAsia="仿宋" w:hAnsi="仿宋" w:cs="宋体" w:hint="eastAsia"/>
                <w:color w:val="000000"/>
                <w:kern w:val="0"/>
                <w:sz w:val="28"/>
                <w:szCs w:val="28"/>
              </w:rPr>
              <w:br/>
              <w:t>□国内先进</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国内一般</w:t>
            </w:r>
          </w:p>
        </w:tc>
        <w:tc>
          <w:tcPr>
            <w:tcW w:w="1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√国际先进□国际一般</w:t>
            </w:r>
            <w:r>
              <w:rPr>
                <w:rFonts w:ascii="仿宋" w:eastAsia="仿宋" w:hAnsi="仿宋" w:cs="宋体" w:hint="eastAsia"/>
                <w:color w:val="000000"/>
                <w:kern w:val="0"/>
                <w:sz w:val="28"/>
                <w:szCs w:val="28"/>
              </w:rPr>
              <w:br/>
              <w:t>□国内先进□国内一般</w:t>
            </w:r>
          </w:p>
        </w:tc>
        <w:tc>
          <w:tcPr>
            <w:tcW w:w="1193" w:type="pct"/>
            <w:tcBorders>
              <w:top w:val="nil"/>
              <w:left w:val="nil"/>
              <w:bottom w:val="nil"/>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√国际先进□国际一般</w:t>
            </w:r>
          </w:p>
        </w:tc>
      </w:tr>
      <w:tr w:rsidR="00D908FB">
        <w:trPr>
          <w:trHeight w:val="270"/>
        </w:trPr>
        <w:tc>
          <w:tcPr>
            <w:tcW w:w="1359" w:type="pct"/>
            <w:vMerge/>
            <w:tcBorders>
              <w:left w:val="single" w:sz="4" w:space="0" w:color="auto"/>
              <w:bottom w:val="single" w:sz="4" w:space="0" w:color="auto"/>
              <w:right w:val="single" w:sz="4" w:space="0" w:color="auto"/>
            </w:tcBorders>
            <w:shd w:val="clear" w:color="auto" w:fill="auto"/>
            <w:noWrap/>
            <w:vAlign w:val="bottom"/>
          </w:tcPr>
          <w:p w:rsidR="00D908FB" w:rsidRDefault="00D908FB">
            <w:pPr>
              <w:widowControl/>
              <w:jc w:val="left"/>
              <w:rPr>
                <w:rFonts w:ascii="仿宋" w:eastAsia="仿宋" w:hAnsi="仿宋" w:cs="宋体"/>
                <w:color w:val="000000"/>
                <w:kern w:val="0"/>
                <w:sz w:val="28"/>
                <w:szCs w:val="28"/>
              </w:rPr>
            </w:pPr>
          </w:p>
        </w:tc>
        <w:tc>
          <w:tcPr>
            <w:tcW w:w="1205"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241"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□国内先进□国内一般</w:t>
            </w:r>
          </w:p>
        </w:tc>
      </w:tr>
    </w:tbl>
    <w:p w:rsidR="00D908FB" w:rsidRDefault="00D908FB">
      <w:pPr>
        <w:rPr>
          <w:rFonts w:ascii="黑体" w:eastAsia="黑体" w:hAnsi="黑体" w:cs="黑体"/>
          <w:sz w:val="32"/>
          <w:szCs w:val="32"/>
        </w:rPr>
      </w:pPr>
    </w:p>
    <w:p w:rsidR="00D908FB" w:rsidRDefault="00D908FB">
      <w:pPr>
        <w:rPr>
          <w:rFonts w:ascii="黑体" w:eastAsia="黑体" w:hAnsi="黑体" w:cs="黑体"/>
          <w:sz w:val="32"/>
          <w:szCs w:val="32"/>
        </w:rPr>
      </w:pPr>
    </w:p>
    <w:p w:rsidR="00D908FB" w:rsidRDefault="008A391B">
      <w:pPr>
        <w:rPr>
          <w:rFonts w:ascii="黑体" w:eastAsia="黑体" w:hAnsi="黑体" w:cs="黑体"/>
          <w:sz w:val="32"/>
          <w:szCs w:val="32"/>
        </w:rPr>
      </w:pPr>
      <w:r>
        <w:rPr>
          <w:rFonts w:ascii="黑体" w:eastAsia="黑体" w:hAnsi="黑体" w:cs="黑体" w:hint="eastAsia"/>
          <w:sz w:val="32"/>
          <w:szCs w:val="32"/>
        </w:rPr>
        <w:lastRenderedPageBreak/>
        <w:t>附件3</w:t>
      </w:r>
    </w:p>
    <w:p w:rsidR="00D908FB" w:rsidRDefault="008A391B">
      <w:pPr>
        <w:jc w:val="center"/>
        <w:rPr>
          <w:rFonts w:ascii="黑体" w:eastAsia="黑体" w:hAnsi="黑体"/>
        </w:rPr>
      </w:pPr>
      <w:r>
        <w:rPr>
          <w:rFonts w:ascii="黑体" w:eastAsia="黑体" w:hAnsi="黑体" w:cs="方正小标宋简体" w:hint="eastAsia"/>
          <w:sz w:val="36"/>
          <w:szCs w:val="36"/>
        </w:rPr>
        <w:t>安徽福莱特光伏玻璃有限公司年产150万吨新能源装备用超薄超高透面板制造项目（四期）信息</w:t>
      </w:r>
    </w:p>
    <w:tbl>
      <w:tblPr>
        <w:tblW w:w="5000" w:type="pct"/>
        <w:tblLayout w:type="fixed"/>
        <w:tblLook w:val="04A0"/>
      </w:tblPr>
      <w:tblGrid>
        <w:gridCol w:w="3853"/>
        <w:gridCol w:w="758"/>
        <w:gridCol w:w="2660"/>
        <w:gridCol w:w="703"/>
        <w:gridCol w:w="2815"/>
        <w:gridCol w:w="3385"/>
      </w:tblGrid>
      <w:tr w:rsidR="00D908FB">
        <w:trPr>
          <w:trHeight w:val="270"/>
        </w:trPr>
        <w:tc>
          <w:tcPr>
            <w:tcW w:w="16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企业名称</w:t>
            </w:r>
          </w:p>
        </w:tc>
        <w:tc>
          <w:tcPr>
            <w:tcW w:w="1186"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统一社会信用代码</w:t>
            </w:r>
          </w:p>
        </w:tc>
        <w:tc>
          <w:tcPr>
            <w:tcW w:w="2187"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项目名称</w:t>
            </w:r>
          </w:p>
        </w:tc>
      </w:tr>
      <w:tr w:rsidR="00D908FB">
        <w:trPr>
          <w:trHeight w:val="270"/>
        </w:trPr>
        <w:tc>
          <w:tcPr>
            <w:tcW w:w="16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安徽福莱特光伏玻璃有限公司</w:t>
            </w:r>
          </w:p>
        </w:tc>
        <w:tc>
          <w:tcPr>
            <w:tcW w:w="1186"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91341126568953357M</w:t>
            </w:r>
          </w:p>
        </w:tc>
        <w:tc>
          <w:tcPr>
            <w:tcW w:w="2187"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adjustRightInd w:val="0"/>
              <w:snapToGrid w:val="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年产150万吨新能源装备用超薄超高透面板制造项目（四期）</w:t>
            </w:r>
          </w:p>
        </w:tc>
      </w:tr>
      <w:tr w:rsidR="00D908FB">
        <w:trPr>
          <w:trHeight w:val="840"/>
        </w:trPr>
        <w:tc>
          <w:tcPr>
            <w:tcW w:w="1359" w:type="pct"/>
            <w:tcBorders>
              <w:top w:val="nil"/>
              <w:left w:val="single" w:sz="4" w:space="0" w:color="auto"/>
              <w:bottom w:val="single" w:sz="4" w:space="0" w:color="auto"/>
              <w:right w:val="single" w:sz="4" w:space="0" w:color="auto"/>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建设地点</w:t>
            </w:r>
          </w:p>
        </w:tc>
        <w:tc>
          <w:tcPr>
            <w:tcW w:w="1205"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生产线规格</w:t>
            </w:r>
          </w:p>
        </w:tc>
        <w:tc>
          <w:tcPr>
            <w:tcW w:w="1241" w:type="pct"/>
            <w:gridSpan w:val="2"/>
            <w:tcBorders>
              <w:top w:val="single" w:sz="4" w:space="0" w:color="auto"/>
              <w:left w:val="nil"/>
              <w:bottom w:val="single" w:sz="4" w:space="0" w:color="auto"/>
              <w:right w:val="single" w:sz="4" w:space="0" w:color="000000"/>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设计产能</w:t>
            </w:r>
            <w:r>
              <w:rPr>
                <w:rFonts w:ascii="仿宋" w:eastAsia="仿宋" w:hAnsi="仿宋" w:cs="宋体" w:hint="eastAsia"/>
                <w:color w:val="000000"/>
                <w:kern w:val="0"/>
                <w:sz w:val="28"/>
                <w:szCs w:val="28"/>
              </w:rPr>
              <w:br/>
              <w:t>（日熔量，吨/日）</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预计点火投产时间</w:t>
            </w:r>
          </w:p>
        </w:tc>
      </w:tr>
      <w:tr w:rsidR="00D908FB">
        <w:trPr>
          <w:trHeight w:val="270"/>
        </w:trPr>
        <w:tc>
          <w:tcPr>
            <w:tcW w:w="1359" w:type="pct"/>
            <w:tcBorders>
              <w:top w:val="nil"/>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凤阳县</w:t>
            </w:r>
          </w:p>
        </w:tc>
        <w:tc>
          <w:tcPr>
            <w:tcW w:w="1205"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4窑20线</w:t>
            </w:r>
          </w:p>
        </w:tc>
        <w:tc>
          <w:tcPr>
            <w:tcW w:w="1241"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4800吨/天</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adjustRightInd w:val="0"/>
              <w:snapToGrid w:val="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二零二三年</w:t>
            </w:r>
          </w:p>
        </w:tc>
      </w:tr>
      <w:tr w:rsidR="00D908FB">
        <w:trPr>
          <w:trHeight w:val="270"/>
        </w:trPr>
        <w:tc>
          <w:tcPr>
            <w:tcW w:w="1359"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企业实力</w:t>
            </w:r>
          </w:p>
        </w:tc>
        <w:tc>
          <w:tcPr>
            <w:tcW w:w="1205"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技术水平</w:t>
            </w:r>
          </w:p>
        </w:tc>
        <w:tc>
          <w:tcPr>
            <w:tcW w:w="1241"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环保水平</w:t>
            </w: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能耗水平</w:t>
            </w:r>
          </w:p>
        </w:tc>
      </w:tr>
      <w:tr w:rsidR="00D908FB">
        <w:trPr>
          <w:trHeight w:val="270"/>
        </w:trPr>
        <w:tc>
          <w:tcPr>
            <w:tcW w:w="1359" w:type="pct"/>
            <w:vMerge w:val="restart"/>
            <w:tcBorders>
              <w:top w:val="nil"/>
              <w:left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注册资本100000万元</w:t>
            </w: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国际一般</w:t>
            </w:r>
            <w:r>
              <w:rPr>
                <w:rFonts w:ascii="仿宋" w:eastAsia="仿宋" w:hAnsi="仿宋" w:cs="宋体" w:hint="eastAsia"/>
                <w:color w:val="000000"/>
                <w:kern w:val="0"/>
                <w:sz w:val="28"/>
                <w:szCs w:val="28"/>
              </w:rPr>
              <w:br/>
              <w:t>□国内先进</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国内一般</w:t>
            </w:r>
          </w:p>
        </w:tc>
        <w:tc>
          <w:tcPr>
            <w:tcW w:w="1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√国际先进□国际一般</w:t>
            </w:r>
            <w:r>
              <w:rPr>
                <w:rFonts w:ascii="仿宋" w:eastAsia="仿宋" w:hAnsi="仿宋" w:cs="宋体" w:hint="eastAsia"/>
                <w:color w:val="000000"/>
                <w:kern w:val="0"/>
                <w:sz w:val="28"/>
                <w:szCs w:val="28"/>
              </w:rPr>
              <w:br/>
              <w:t>□国内先进□国内一般</w:t>
            </w:r>
          </w:p>
        </w:tc>
        <w:tc>
          <w:tcPr>
            <w:tcW w:w="1193" w:type="pct"/>
            <w:tcBorders>
              <w:top w:val="nil"/>
              <w:left w:val="nil"/>
              <w:bottom w:val="nil"/>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√国际先进□国际一般</w:t>
            </w:r>
          </w:p>
        </w:tc>
      </w:tr>
      <w:tr w:rsidR="00D908FB">
        <w:trPr>
          <w:trHeight w:val="270"/>
        </w:trPr>
        <w:tc>
          <w:tcPr>
            <w:tcW w:w="1359" w:type="pct"/>
            <w:vMerge/>
            <w:tcBorders>
              <w:left w:val="single" w:sz="4" w:space="0" w:color="auto"/>
              <w:bottom w:val="single" w:sz="4" w:space="0" w:color="auto"/>
              <w:right w:val="single" w:sz="4" w:space="0" w:color="auto"/>
            </w:tcBorders>
            <w:shd w:val="clear" w:color="auto" w:fill="auto"/>
            <w:noWrap/>
            <w:vAlign w:val="bottom"/>
          </w:tcPr>
          <w:p w:rsidR="00D908FB" w:rsidRDefault="00D908FB">
            <w:pPr>
              <w:widowControl/>
              <w:jc w:val="left"/>
              <w:rPr>
                <w:rFonts w:ascii="仿宋" w:eastAsia="仿宋" w:hAnsi="仿宋" w:cs="宋体"/>
                <w:color w:val="000000"/>
                <w:kern w:val="0"/>
                <w:sz w:val="28"/>
                <w:szCs w:val="28"/>
              </w:rPr>
            </w:pPr>
          </w:p>
        </w:tc>
        <w:tc>
          <w:tcPr>
            <w:tcW w:w="1205"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241"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□国内先进□国内一般</w:t>
            </w:r>
          </w:p>
        </w:tc>
      </w:tr>
    </w:tbl>
    <w:p w:rsidR="00D908FB" w:rsidRDefault="00D908FB"/>
    <w:p w:rsidR="00D908FB" w:rsidRDefault="008A391B">
      <w:r>
        <w:br w:type="page"/>
      </w:r>
    </w:p>
    <w:p w:rsidR="00D908FB" w:rsidRDefault="008A391B" w:rsidP="008860AD">
      <w:pPr>
        <w:spacing w:afterLines="50"/>
        <w:jc w:val="left"/>
        <w:textAlignment w:val="baseline"/>
        <w:rPr>
          <w:rFonts w:ascii="黑体" w:eastAsia="黑体" w:hAnsi="黑体" w:cs="黑体"/>
          <w:sz w:val="32"/>
          <w:szCs w:val="32"/>
        </w:rPr>
      </w:pPr>
      <w:r>
        <w:rPr>
          <w:rFonts w:ascii="黑体" w:eastAsia="黑体" w:hAnsi="黑体" w:cs="黑体" w:hint="eastAsia"/>
          <w:sz w:val="32"/>
          <w:szCs w:val="32"/>
        </w:rPr>
        <w:lastRenderedPageBreak/>
        <w:t>附件4</w:t>
      </w:r>
    </w:p>
    <w:p w:rsidR="00D908FB" w:rsidRDefault="008A391B">
      <w:pPr>
        <w:jc w:val="center"/>
        <w:rPr>
          <w:rFonts w:ascii="黑体" w:eastAsia="黑体" w:hAnsi="黑体" w:cs="方正小标宋简体"/>
          <w:sz w:val="36"/>
          <w:szCs w:val="36"/>
        </w:rPr>
      </w:pPr>
      <w:r>
        <w:rPr>
          <w:rFonts w:ascii="黑体" w:eastAsia="黑体" w:hAnsi="黑体" w:cs="方正小标宋简体" w:hint="eastAsia"/>
          <w:sz w:val="36"/>
          <w:szCs w:val="36"/>
        </w:rPr>
        <w:t>安徽福莱特光伏玻璃有限公司年产150万吨新能源装备用超高透面板制造项目（五期）</w:t>
      </w:r>
    </w:p>
    <w:p w:rsidR="00D908FB" w:rsidRDefault="008A391B">
      <w:pPr>
        <w:jc w:val="center"/>
      </w:pPr>
      <w:r>
        <w:rPr>
          <w:rFonts w:ascii="黑体" w:eastAsia="黑体" w:hAnsi="黑体" w:cs="方正小标宋简体" w:hint="eastAsia"/>
          <w:sz w:val="36"/>
          <w:szCs w:val="36"/>
        </w:rPr>
        <w:t>信息</w:t>
      </w:r>
    </w:p>
    <w:tbl>
      <w:tblPr>
        <w:tblW w:w="5000" w:type="pct"/>
        <w:tblLayout w:type="fixed"/>
        <w:tblLook w:val="04A0"/>
      </w:tblPr>
      <w:tblGrid>
        <w:gridCol w:w="3853"/>
        <w:gridCol w:w="758"/>
        <w:gridCol w:w="2660"/>
        <w:gridCol w:w="703"/>
        <w:gridCol w:w="2815"/>
        <w:gridCol w:w="3385"/>
      </w:tblGrid>
      <w:tr w:rsidR="00D908FB">
        <w:trPr>
          <w:trHeight w:val="270"/>
        </w:trPr>
        <w:tc>
          <w:tcPr>
            <w:tcW w:w="16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企业名称</w:t>
            </w:r>
          </w:p>
        </w:tc>
        <w:tc>
          <w:tcPr>
            <w:tcW w:w="1186"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统一社会信用代码</w:t>
            </w:r>
          </w:p>
        </w:tc>
        <w:tc>
          <w:tcPr>
            <w:tcW w:w="2187"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项目名称</w:t>
            </w:r>
          </w:p>
        </w:tc>
      </w:tr>
      <w:tr w:rsidR="00D908FB">
        <w:trPr>
          <w:trHeight w:val="270"/>
        </w:trPr>
        <w:tc>
          <w:tcPr>
            <w:tcW w:w="16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安徽福莱特光伏玻璃有限公司</w:t>
            </w:r>
          </w:p>
        </w:tc>
        <w:tc>
          <w:tcPr>
            <w:tcW w:w="1186"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91341126568953357M</w:t>
            </w:r>
          </w:p>
        </w:tc>
        <w:tc>
          <w:tcPr>
            <w:tcW w:w="2187"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adjustRightInd w:val="0"/>
              <w:snapToGrid w:val="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年产150万吨新能源装备用超高透面板制造项目（五期）</w:t>
            </w:r>
          </w:p>
        </w:tc>
      </w:tr>
      <w:tr w:rsidR="00D908FB">
        <w:trPr>
          <w:trHeight w:val="840"/>
        </w:trPr>
        <w:tc>
          <w:tcPr>
            <w:tcW w:w="1359" w:type="pct"/>
            <w:tcBorders>
              <w:top w:val="nil"/>
              <w:left w:val="single" w:sz="4" w:space="0" w:color="auto"/>
              <w:bottom w:val="single" w:sz="4" w:space="0" w:color="auto"/>
              <w:right w:val="single" w:sz="4" w:space="0" w:color="auto"/>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建设地点</w:t>
            </w:r>
          </w:p>
        </w:tc>
        <w:tc>
          <w:tcPr>
            <w:tcW w:w="1205"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生产线规格</w:t>
            </w:r>
          </w:p>
        </w:tc>
        <w:tc>
          <w:tcPr>
            <w:tcW w:w="1241" w:type="pct"/>
            <w:gridSpan w:val="2"/>
            <w:tcBorders>
              <w:top w:val="single" w:sz="4" w:space="0" w:color="auto"/>
              <w:left w:val="nil"/>
              <w:bottom w:val="single" w:sz="4" w:space="0" w:color="auto"/>
              <w:right w:val="single" w:sz="4" w:space="0" w:color="000000"/>
            </w:tcBorders>
            <w:shd w:val="clear" w:color="auto" w:fill="auto"/>
            <w:vAlign w:val="center"/>
          </w:tcPr>
          <w:p w:rsidR="00D908FB" w:rsidRDefault="008A391B">
            <w:pPr>
              <w:widowControl/>
              <w:adjustRightInd w:val="0"/>
              <w:snapToGrid w:val="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设计产能</w:t>
            </w:r>
            <w:r>
              <w:rPr>
                <w:rFonts w:ascii="仿宋" w:eastAsia="仿宋" w:hAnsi="仿宋" w:cs="宋体" w:hint="eastAsia"/>
                <w:color w:val="000000"/>
                <w:kern w:val="0"/>
                <w:sz w:val="28"/>
                <w:szCs w:val="28"/>
              </w:rPr>
              <w:br/>
              <w:t>（日熔量，吨/日）</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预计点火投产时间</w:t>
            </w:r>
          </w:p>
        </w:tc>
      </w:tr>
      <w:tr w:rsidR="00D908FB">
        <w:trPr>
          <w:trHeight w:val="270"/>
        </w:trPr>
        <w:tc>
          <w:tcPr>
            <w:tcW w:w="1359" w:type="pct"/>
            <w:tcBorders>
              <w:top w:val="nil"/>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凤阳县</w:t>
            </w:r>
          </w:p>
        </w:tc>
        <w:tc>
          <w:tcPr>
            <w:tcW w:w="1205"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4窑20线</w:t>
            </w:r>
          </w:p>
        </w:tc>
        <w:tc>
          <w:tcPr>
            <w:tcW w:w="1241"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4800吨/天</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adjustRightInd w:val="0"/>
              <w:snapToGrid w:val="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二零二三年四季度</w:t>
            </w:r>
          </w:p>
          <w:p w:rsidR="00D908FB" w:rsidRDefault="008A391B">
            <w:pPr>
              <w:widowControl/>
              <w:adjustRightInd w:val="0"/>
              <w:snapToGrid w:val="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及二零二四年</w:t>
            </w:r>
          </w:p>
        </w:tc>
      </w:tr>
      <w:tr w:rsidR="00D908FB">
        <w:trPr>
          <w:trHeight w:val="270"/>
        </w:trPr>
        <w:tc>
          <w:tcPr>
            <w:tcW w:w="1359"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企业实力</w:t>
            </w:r>
          </w:p>
        </w:tc>
        <w:tc>
          <w:tcPr>
            <w:tcW w:w="1205"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技术水平</w:t>
            </w:r>
          </w:p>
        </w:tc>
        <w:tc>
          <w:tcPr>
            <w:tcW w:w="1241"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环保水平</w:t>
            </w: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能耗水平</w:t>
            </w:r>
          </w:p>
        </w:tc>
      </w:tr>
      <w:tr w:rsidR="00D908FB">
        <w:trPr>
          <w:trHeight w:val="270"/>
        </w:trPr>
        <w:tc>
          <w:tcPr>
            <w:tcW w:w="1359" w:type="pct"/>
            <w:vMerge w:val="restart"/>
            <w:tcBorders>
              <w:top w:val="nil"/>
              <w:left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注册资本100000万元</w:t>
            </w: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国际一般</w:t>
            </w:r>
            <w:r>
              <w:rPr>
                <w:rFonts w:ascii="仿宋" w:eastAsia="仿宋" w:hAnsi="仿宋" w:cs="宋体" w:hint="eastAsia"/>
                <w:color w:val="000000"/>
                <w:kern w:val="0"/>
                <w:sz w:val="28"/>
                <w:szCs w:val="28"/>
              </w:rPr>
              <w:br/>
              <w:t>□国内先进</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国内一般</w:t>
            </w:r>
          </w:p>
        </w:tc>
        <w:tc>
          <w:tcPr>
            <w:tcW w:w="1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√国际先进□国际一般</w:t>
            </w:r>
            <w:r>
              <w:rPr>
                <w:rFonts w:ascii="仿宋" w:eastAsia="仿宋" w:hAnsi="仿宋" w:cs="宋体" w:hint="eastAsia"/>
                <w:color w:val="000000"/>
                <w:kern w:val="0"/>
                <w:sz w:val="28"/>
                <w:szCs w:val="28"/>
              </w:rPr>
              <w:br/>
              <w:t>□国内先进□国内一般</w:t>
            </w:r>
          </w:p>
        </w:tc>
        <w:tc>
          <w:tcPr>
            <w:tcW w:w="1193" w:type="pct"/>
            <w:tcBorders>
              <w:top w:val="nil"/>
              <w:left w:val="nil"/>
              <w:bottom w:val="nil"/>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√国际先进□国际一般</w:t>
            </w:r>
          </w:p>
        </w:tc>
      </w:tr>
      <w:tr w:rsidR="00D908FB">
        <w:trPr>
          <w:trHeight w:val="270"/>
        </w:trPr>
        <w:tc>
          <w:tcPr>
            <w:tcW w:w="1359" w:type="pct"/>
            <w:vMerge/>
            <w:tcBorders>
              <w:left w:val="single" w:sz="4" w:space="0" w:color="auto"/>
              <w:bottom w:val="single" w:sz="4" w:space="0" w:color="auto"/>
              <w:right w:val="single" w:sz="4" w:space="0" w:color="auto"/>
            </w:tcBorders>
            <w:shd w:val="clear" w:color="auto" w:fill="auto"/>
            <w:noWrap/>
            <w:vAlign w:val="bottom"/>
          </w:tcPr>
          <w:p w:rsidR="00D908FB" w:rsidRDefault="00D908FB">
            <w:pPr>
              <w:widowControl/>
              <w:jc w:val="left"/>
              <w:rPr>
                <w:rFonts w:ascii="仿宋" w:eastAsia="仿宋" w:hAnsi="仿宋" w:cs="宋体"/>
                <w:color w:val="000000"/>
                <w:kern w:val="0"/>
                <w:sz w:val="28"/>
                <w:szCs w:val="28"/>
              </w:rPr>
            </w:pPr>
          </w:p>
        </w:tc>
        <w:tc>
          <w:tcPr>
            <w:tcW w:w="1205"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241"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□国内先进□国内一般</w:t>
            </w:r>
          </w:p>
        </w:tc>
      </w:tr>
    </w:tbl>
    <w:p w:rsidR="00D908FB" w:rsidRDefault="00D908FB"/>
    <w:p w:rsidR="00D908FB" w:rsidRDefault="00D908FB">
      <w:pPr>
        <w:wordWrap w:val="0"/>
        <w:rPr>
          <w:rStyle w:val="aa"/>
          <w:rFonts w:ascii="Times New Roman" w:eastAsia="仿宋_GB2312" w:hAnsi="Times New Roman" w:cs="Times New Roman"/>
          <w:color w:val="auto"/>
          <w:kern w:val="0"/>
          <w:sz w:val="32"/>
          <w:szCs w:val="32"/>
          <w:u w:val="none"/>
        </w:rPr>
      </w:pPr>
    </w:p>
    <w:p w:rsidR="00D908FB" w:rsidRDefault="008A391B" w:rsidP="008860AD">
      <w:pPr>
        <w:spacing w:afterLines="50"/>
        <w:jc w:val="left"/>
        <w:textAlignment w:val="baseline"/>
        <w:rPr>
          <w:rFonts w:ascii="黑体" w:eastAsia="黑体" w:hAnsi="黑体" w:cs="黑体"/>
          <w:sz w:val="32"/>
          <w:szCs w:val="32"/>
        </w:rPr>
      </w:pPr>
      <w:r>
        <w:rPr>
          <w:rFonts w:ascii="黑体" w:eastAsia="黑体" w:hAnsi="黑体" w:cs="黑体" w:hint="eastAsia"/>
          <w:sz w:val="32"/>
          <w:szCs w:val="32"/>
        </w:rPr>
        <w:lastRenderedPageBreak/>
        <w:t>附件5</w:t>
      </w:r>
    </w:p>
    <w:p w:rsidR="00D908FB" w:rsidRDefault="008A391B">
      <w:pPr>
        <w:jc w:val="center"/>
        <w:rPr>
          <w:rFonts w:ascii="黑体" w:eastAsia="黑体" w:hAnsi="黑体" w:cs="方正小标宋简体"/>
          <w:sz w:val="36"/>
          <w:szCs w:val="36"/>
        </w:rPr>
      </w:pPr>
      <w:r>
        <w:rPr>
          <w:rFonts w:ascii="黑体" w:eastAsia="黑体" w:hAnsi="黑体" w:cs="方正小标宋简体"/>
          <w:sz w:val="36"/>
          <w:szCs w:val="36"/>
        </w:rPr>
        <w:t>凤阳硅谷智能有限公司</w:t>
      </w:r>
      <w:r>
        <w:rPr>
          <w:rFonts w:ascii="黑体" w:eastAsia="黑体" w:hAnsi="黑体" w:cs="方正小标宋简体" w:hint="eastAsia"/>
          <w:sz w:val="36"/>
          <w:szCs w:val="36"/>
        </w:rPr>
        <w:t>年产1亿平方米特种光电玻璃项目信息</w:t>
      </w:r>
    </w:p>
    <w:p w:rsidR="00D908FB" w:rsidRDefault="00D908FB"/>
    <w:tbl>
      <w:tblPr>
        <w:tblW w:w="5000" w:type="pct"/>
        <w:tblLayout w:type="fixed"/>
        <w:tblLook w:val="04A0"/>
      </w:tblPr>
      <w:tblGrid>
        <w:gridCol w:w="3856"/>
        <w:gridCol w:w="1645"/>
        <w:gridCol w:w="1773"/>
        <w:gridCol w:w="1412"/>
        <w:gridCol w:w="2106"/>
        <w:gridCol w:w="3382"/>
      </w:tblGrid>
      <w:tr w:rsidR="00D908FB">
        <w:trPr>
          <w:trHeight w:val="270"/>
        </w:trPr>
        <w:tc>
          <w:tcPr>
            <w:tcW w:w="19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企业名称</w:t>
            </w:r>
          </w:p>
        </w:tc>
        <w:tc>
          <w:tcPr>
            <w:tcW w:w="1123"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统一社会信用代码</w:t>
            </w:r>
          </w:p>
        </w:tc>
        <w:tc>
          <w:tcPr>
            <w:tcW w:w="1935"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项目名称</w:t>
            </w:r>
          </w:p>
        </w:tc>
      </w:tr>
      <w:tr w:rsidR="00D908FB">
        <w:trPr>
          <w:trHeight w:val="270"/>
        </w:trPr>
        <w:tc>
          <w:tcPr>
            <w:tcW w:w="19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凤阳硅谷智能有限公司</w:t>
            </w:r>
          </w:p>
        </w:tc>
        <w:tc>
          <w:tcPr>
            <w:tcW w:w="1123"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91341126MA2Q3HXD3A</w:t>
            </w:r>
          </w:p>
        </w:tc>
        <w:tc>
          <w:tcPr>
            <w:tcW w:w="1935"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ED5293">
            <w:pPr>
              <w:widowControl/>
              <w:jc w:val="center"/>
              <w:rPr>
                <w:rFonts w:ascii="仿宋" w:eastAsia="仿宋" w:hAnsi="仿宋" w:cs="宋体"/>
                <w:color w:val="000000"/>
                <w:kern w:val="0"/>
                <w:sz w:val="28"/>
                <w:szCs w:val="28"/>
              </w:rPr>
            </w:pPr>
            <w:r w:rsidRPr="00ED5293">
              <w:rPr>
                <w:rFonts w:ascii="仿宋" w:eastAsia="仿宋" w:hAnsi="仿宋" w:cs="宋体" w:hint="eastAsia"/>
                <w:color w:val="000000"/>
                <w:kern w:val="0"/>
                <w:sz w:val="28"/>
                <w:szCs w:val="28"/>
              </w:rPr>
              <w:t>年产1亿平方米特种光电玻璃项目</w:t>
            </w:r>
          </w:p>
        </w:tc>
      </w:tr>
      <w:tr w:rsidR="00D908FB">
        <w:trPr>
          <w:trHeight w:val="840"/>
        </w:trPr>
        <w:tc>
          <w:tcPr>
            <w:tcW w:w="1360" w:type="pct"/>
            <w:tcBorders>
              <w:top w:val="nil"/>
              <w:left w:val="single" w:sz="4" w:space="0" w:color="auto"/>
              <w:bottom w:val="single" w:sz="4" w:space="0" w:color="auto"/>
              <w:right w:val="single" w:sz="4" w:space="0" w:color="auto"/>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建设地点</w:t>
            </w:r>
          </w:p>
        </w:tc>
        <w:tc>
          <w:tcPr>
            <w:tcW w:w="1205"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生产线规格</w:t>
            </w:r>
          </w:p>
        </w:tc>
        <w:tc>
          <w:tcPr>
            <w:tcW w:w="1241" w:type="pct"/>
            <w:gridSpan w:val="2"/>
            <w:tcBorders>
              <w:top w:val="single" w:sz="4" w:space="0" w:color="auto"/>
              <w:left w:val="nil"/>
              <w:bottom w:val="single" w:sz="4" w:space="0" w:color="auto"/>
              <w:right w:val="single" w:sz="4" w:space="0" w:color="000000"/>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设计产能</w:t>
            </w:r>
          </w:p>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（日熔量，吨/日）</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点火投产时间</w:t>
            </w:r>
          </w:p>
        </w:tc>
      </w:tr>
      <w:tr w:rsidR="00D908FB">
        <w:trPr>
          <w:trHeight w:val="270"/>
        </w:trPr>
        <w:tc>
          <w:tcPr>
            <w:tcW w:w="1360"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凤阳县凤阳宁国现代产业园</w:t>
            </w:r>
          </w:p>
        </w:tc>
        <w:tc>
          <w:tcPr>
            <w:tcW w:w="1205"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3窑15线</w:t>
            </w:r>
          </w:p>
        </w:tc>
        <w:tc>
          <w:tcPr>
            <w:tcW w:w="1241"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1950</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2021年4月</w:t>
            </w:r>
          </w:p>
        </w:tc>
      </w:tr>
      <w:tr w:rsidR="00D908FB">
        <w:trPr>
          <w:trHeight w:val="270"/>
        </w:trPr>
        <w:tc>
          <w:tcPr>
            <w:tcW w:w="1360"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企业实力</w:t>
            </w:r>
          </w:p>
        </w:tc>
        <w:tc>
          <w:tcPr>
            <w:tcW w:w="1205"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技术水平</w:t>
            </w:r>
          </w:p>
        </w:tc>
        <w:tc>
          <w:tcPr>
            <w:tcW w:w="1241"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环保水平</w:t>
            </w: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能耗水平</w:t>
            </w:r>
          </w:p>
        </w:tc>
      </w:tr>
      <w:tr w:rsidR="00D908FB">
        <w:trPr>
          <w:trHeight w:val="270"/>
        </w:trPr>
        <w:tc>
          <w:tcPr>
            <w:tcW w:w="1360" w:type="pct"/>
            <w:vMerge w:val="restart"/>
            <w:tcBorders>
              <w:top w:val="nil"/>
              <w:left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注册资本13487.65万元</w:t>
            </w: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√国际先进 </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国际一般</w:t>
            </w:r>
          </w:p>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□国内先进 </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 xml:space="preserve">国内一般  </w:t>
            </w:r>
          </w:p>
        </w:tc>
        <w:tc>
          <w:tcPr>
            <w:tcW w:w="1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 □国际一般</w:t>
            </w:r>
          </w:p>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□国内先进 □国内一般  </w:t>
            </w:r>
          </w:p>
        </w:tc>
        <w:tc>
          <w:tcPr>
            <w:tcW w:w="1193" w:type="pct"/>
            <w:tcBorders>
              <w:top w:val="nil"/>
              <w:left w:val="nil"/>
              <w:bottom w:val="nil"/>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 □国际一般</w:t>
            </w:r>
          </w:p>
        </w:tc>
      </w:tr>
      <w:tr w:rsidR="00D908FB">
        <w:trPr>
          <w:trHeight w:val="270"/>
        </w:trPr>
        <w:tc>
          <w:tcPr>
            <w:tcW w:w="1360" w:type="pct"/>
            <w:vMerge/>
            <w:tcBorders>
              <w:left w:val="single" w:sz="4" w:space="0" w:color="auto"/>
              <w:bottom w:val="single" w:sz="4" w:space="0" w:color="auto"/>
              <w:right w:val="single" w:sz="4" w:space="0" w:color="auto"/>
            </w:tcBorders>
            <w:shd w:val="clear" w:color="auto" w:fill="auto"/>
            <w:noWrap/>
            <w:vAlign w:val="bottom"/>
          </w:tcPr>
          <w:p w:rsidR="00D908FB" w:rsidRDefault="00D908FB">
            <w:pPr>
              <w:widowControl/>
              <w:jc w:val="left"/>
              <w:rPr>
                <w:rFonts w:ascii="仿宋" w:eastAsia="仿宋" w:hAnsi="仿宋" w:cs="宋体"/>
                <w:color w:val="000000"/>
                <w:kern w:val="0"/>
                <w:sz w:val="28"/>
                <w:szCs w:val="28"/>
              </w:rPr>
            </w:pPr>
          </w:p>
        </w:tc>
        <w:tc>
          <w:tcPr>
            <w:tcW w:w="1205"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241"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□国内先进 □国内一般 </w:t>
            </w:r>
          </w:p>
        </w:tc>
      </w:tr>
    </w:tbl>
    <w:p w:rsidR="00D908FB" w:rsidRDefault="00D908FB"/>
    <w:p w:rsidR="00D908FB" w:rsidRDefault="00D908FB" w:rsidP="008860AD">
      <w:pPr>
        <w:spacing w:afterLines="50"/>
        <w:jc w:val="left"/>
        <w:textAlignment w:val="baseline"/>
        <w:rPr>
          <w:rStyle w:val="aa"/>
          <w:rFonts w:ascii="Times New Roman" w:eastAsia="仿宋_GB2312" w:hAnsi="Times New Roman" w:cs="Times New Roman"/>
          <w:color w:val="auto"/>
          <w:kern w:val="0"/>
          <w:sz w:val="32"/>
          <w:szCs w:val="32"/>
          <w:u w:val="none"/>
        </w:rPr>
      </w:pPr>
    </w:p>
    <w:p w:rsidR="00D908FB" w:rsidRDefault="008A391B" w:rsidP="008860AD">
      <w:pPr>
        <w:spacing w:afterLines="50"/>
        <w:jc w:val="left"/>
        <w:textAlignment w:val="baseline"/>
        <w:rPr>
          <w:rFonts w:ascii="黑体" w:eastAsia="黑体" w:hAnsi="黑体" w:cs="黑体"/>
          <w:sz w:val="32"/>
          <w:szCs w:val="32"/>
        </w:rPr>
      </w:pPr>
      <w:r>
        <w:rPr>
          <w:rFonts w:ascii="黑体" w:eastAsia="黑体" w:hAnsi="黑体" w:cs="黑体" w:hint="eastAsia"/>
          <w:sz w:val="32"/>
          <w:szCs w:val="32"/>
        </w:rPr>
        <w:lastRenderedPageBreak/>
        <w:t>附件6</w:t>
      </w:r>
    </w:p>
    <w:p w:rsidR="00D908FB" w:rsidRDefault="008A391B">
      <w:pPr>
        <w:jc w:val="center"/>
        <w:rPr>
          <w:rFonts w:ascii="黑体" w:eastAsia="黑体" w:hAnsi="黑体" w:cs="方正小标宋简体"/>
          <w:sz w:val="36"/>
          <w:szCs w:val="36"/>
        </w:rPr>
      </w:pPr>
      <w:r>
        <w:rPr>
          <w:rFonts w:ascii="黑体" w:eastAsia="黑体" w:hAnsi="黑体" w:cs="方正小标宋简体"/>
          <w:sz w:val="36"/>
          <w:szCs w:val="36"/>
        </w:rPr>
        <w:t>凤阳硅谷智能有限公司</w:t>
      </w:r>
      <w:r>
        <w:rPr>
          <w:rFonts w:ascii="黑体" w:eastAsia="黑体" w:hAnsi="黑体" w:cs="方正小标宋简体" w:hint="eastAsia"/>
          <w:sz w:val="36"/>
          <w:szCs w:val="36"/>
        </w:rPr>
        <w:t>年产2亿平方米特种超薄双玻组件项目信息</w:t>
      </w:r>
    </w:p>
    <w:p w:rsidR="00D908FB" w:rsidRDefault="00D908FB"/>
    <w:tbl>
      <w:tblPr>
        <w:tblW w:w="5000" w:type="pct"/>
        <w:tblLayout w:type="fixed"/>
        <w:tblLook w:val="04A0"/>
      </w:tblPr>
      <w:tblGrid>
        <w:gridCol w:w="3856"/>
        <w:gridCol w:w="1645"/>
        <w:gridCol w:w="1773"/>
        <w:gridCol w:w="1412"/>
        <w:gridCol w:w="2106"/>
        <w:gridCol w:w="3382"/>
      </w:tblGrid>
      <w:tr w:rsidR="00D908FB">
        <w:trPr>
          <w:trHeight w:val="270"/>
        </w:trPr>
        <w:tc>
          <w:tcPr>
            <w:tcW w:w="19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企业名称</w:t>
            </w:r>
          </w:p>
        </w:tc>
        <w:tc>
          <w:tcPr>
            <w:tcW w:w="1123"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统一社会信用代码</w:t>
            </w:r>
          </w:p>
        </w:tc>
        <w:tc>
          <w:tcPr>
            <w:tcW w:w="1935"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项目名称</w:t>
            </w:r>
          </w:p>
        </w:tc>
      </w:tr>
      <w:tr w:rsidR="00D908FB">
        <w:trPr>
          <w:trHeight w:val="270"/>
        </w:trPr>
        <w:tc>
          <w:tcPr>
            <w:tcW w:w="19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凤阳硅谷智能有限公司</w:t>
            </w:r>
          </w:p>
        </w:tc>
        <w:tc>
          <w:tcPr>
            <w:tcW w:w="1123"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91341126MA2Q3HXD3A</w:t>
            </w:r>
          </w:p>
        </w:tc>
        <w:tc>
          <w:tcPr>
            <w:tcW w:w="1935"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ED5293">
            <w:pPr>
              <w:widowControl/>
              <w:jc w:val="center"/>
              <w:rPr>
                <w:rFonts w:ascii="仿宋" w:eastAsia="仿宋" w:hAnsi="仿宋" w:cs="宋体"/>
                <w:color w:val="000000"/>
                <w:kern w:val="0"/>
                <w:sz w:val="28"/>
                <w:szCs w:val="28"/>
              </w:rPr>
            </w:pPr>
            <w:r w:rsidRPr="00ED5293">
              <w:rPr>
                <w:rFonts w:ascii="仿宋" w:eastAsia="仿宋" w:hAnsi="仿宋" w:cs="宋体" w:hint="eastAsia"/>
                <w:color w:val="000000"/>
                <w:kern w:val="0"/>
                <w:sz w:val="28"/>
                <w:szCs w:val="28"/>
              </w:rPr>
              <w:t>年产</w:t>
            </w:r>
            <w:r w:rsidRPr="00ED5293">
              <w:rPr>
                <w:rFonts w:ascii="仿宋" w:eastAsia="仿宋" w:hAnsi="仿宋" w:cs="宋体"/>
                <w:color w:val="000000"/>
                <w:kern w:val="0"/>
                <w:sz w:val="28"/>
                <w:szCs w:val="28"/>
              </w:rPr>
              <w:t>2亿平方米特种超薄双玻组件项目</w:t>
            </w:r>
          </w:p>
        </w:tc>
      </w:tr>
      <w:tr w:rsidR="00D908FB">
        <w:trPr>
          <w:trHeight w:val="840"/>
        </w:trPr>
        <w:tc>
          <w:tcPr>
            <w:tcW w:w="1360" w:type="pct"/>
            <w:tcBorders>
              <w:top w:val="nil"/>
              <w:left w:val="single" w:sz="4" w:space="0" w:color="auto"/>
              <w:bottom w:val="single" w:sz="4" w:space="0" w:color="auto"/>
              <w:right w:val="single" w:sz="4" w:space="0" w:color="auto"/>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建设地点</w:t>
            </w:r>
          </w:p>
        </w:tc>
        <w:tc>
          <w:tcPr>
            <w:tcW w:w="1205"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生产线规格</w:t>
            </w:r>
          </w:p>
        </w:tc>
        <w:tc>
          <w:tcPr>
            <w:tcW w:w="1241" w:type="pct"/>
            <w:gridSpan w:val="2"/>
            <w:tcBorders>
              <w:top w:val="single" w:sz="4" w:space="0" w:color="auto"/>
              <w:left w:val="nil"/>
              <w:bottom w:val="single" w:sz="4" w:space="0" w:color="auto"/>
              <w:right w:val="single" w:sz="4" w:space="0" w:color="000000"/>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设计产能</w:t>
            </w:r>
          </w:p>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（日熔量，吨/日）</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预计点火投产时间</w:t>
            </w:r>
          </w:p>
        </w:tc>
      </w:tr>
      <w:tr w:rsidR="00D908FB">
        <w:trPr>
          <w:trHeight w:val="270"/>
        </w:trPr>
        <w:tc>
          <w:tcPr>
            <w:tcW w:w="1360"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凤阳县凤阳宁国现代产业园</w:t>
            </w:r>
          </w:p>
        </w:tc>
        <w:tc>
          <w:tcPr>
            <w:tcW w:w="1205"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4窑20线</w:t>
            </w:r>
          </w:p>
        </w:tc>
        <w:tc>
          <w:tcPr>
            <w:tcW w:w="1241"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4000</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2022年12月</w:t>
            </w:r>
          </w:p>
        </w:tc>
      </w:tr>
      <w:tr w:rsidR="00D908FB">
        <w:trPr>
          <w:trHeight w:val="270"/>
        </w:trPr>
        <w:tc>
          <w:tcPr>
            <w:tcW w:w="1360"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企业实力</w:t>
            </w:r>
          </w:p>
        </w:tc>
        <w:tc>
          <w:tcPr>
            <w:tcW w:w="1205"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技术水平</w:t>
            </w:r>
          </w:p>
        </w:tc>
        <w:tc>
          <w:tcPr>
            <w:tcW w:w="1241"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环保水平</w:t>
            </w: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能耗水平</w:t>
            </w:r>
          </w:p>
        </w:tc>
      </w:tr>
      <w:tr w:rsidR="00D908FB">
        <w:trPr>
          <w:trHeight w:val="270"/>
        </w:trPr>
        <w:tc>
          <w:tcPr>
            <w:tcW w:w="1360" w:type="pct"/>
            <w:vMerge w:val="restart"/>
            <w:tcBorders>
              <w:top w:val="nil"/>
              <w:left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注册资本13487.65万元</w:t>
            </w: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√国际先进 </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国际一般</w:t>
            </w:r>
          </w:p>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□国内先进 </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 xml:space="preserve">国内一般  </w:t>
            </w:r>
          </w:p>
        </w:tc>
        <w:tc>
          <w:tcPr>
            <w:tcW w:w="1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 □国际一般</w:t>
            </w:r>
          </w:p>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□国内先进 □国内一般  </w:t>
            </w:r>
          </w:p>
        </w:tc>
        <w:tc>
          <w:tcPr>
            <w:tcW w:w="1193" w:type="pct"/>
            <w:tcBorders>
              <w:top w:val="nil"/>
              <w:left w:val="nil"/>
              <w:bottom w:val="nil"/>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√国际先进 □国际一般</w:t>
            </w:r>
          </w:p>
        </w:tc>
      </w:tr>
      <w:tr w:rsidR="00D908FB">
        <w:trPr>
          <w:trHeight w:val="270"/>
        </w:trPr>
        <w:tc>
          <w:tcPr>
            <w:tcW w:w="1360" w:type="pct"/>
            <w:vMerge/>
            <w:tcBorders>
              <w:left w:val="single" w:sz="4" w:space="0" w:color="auto"/>
              <w:bottom w:val="single" w:sz="4" w:space="0" w:color="auto"/>
              <w:right w:val="single" w:sz="4" w:space="0" w:color="auto"/>
            </w:tcBorders>
            <w:shd w:val="clear" w:color="auto" w:fill="auto"/>
            <w:noWrap/>
            <w:vAlign w:val="bottom"/>
          </w:tcPr>
          <w:p w:rsidR="00D908FB" w:rsidRDefault="00D908FB">
            <w:pPr>
              <w:widowControl/>
              <w:jc w:val="left"/>
              <w:rPr>
                <w:rFonts w:ascii="仿宋" w:eastAsia="仿宋" w:hAnsi="仿宋" w:cs="宋体"/>
                <w:color w:val="000000"/>
                <w:kern w:val="0"/>
                <w:sz w:val="28"/>
                <w:szCs w:val="28"/>
              </w:rPr>
            </w:pPr>
          </w:p>
        </w:tc>
        <w:tc>
          <w:tcPr>
            <w:tcW w:w="1205"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241"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□国内先进 □国内一般 </w:t>
            </w:r>
          </w:p>
        </w:tc>
      </w:tr>
    </w:tbl>
    <w:p w:rsidR="00D908FB" w:rsidRDefault="00D908FB"/>
    <w:p w:rsidR="00D908FB" w:rsidRDefault="00D908FB" w:rsidP="008860AD">
      <w:pPr>
        <w:spacing w:afterLines="50"/>
        <w:jc w:val="left"/>
        <w:textAlignment w:val="baseline"/>
        <w:rPr>
          <w:rStyle w:val="aa"/>
          <w:rFonts w:ascii="Times New Roman" w:eastAsia="仿宋_GB2312" w:hAnsi="Times New Roman" w:cs="Times New Roman"/>
          <w:color w:val="auto"/>
          <w:kern w:val="0"/>
          <w:sz w:val="32"/>
          <w:szCs w:val="32"/>
          <w:u w:val="none"/>
        </w:rPr>
      </w:pPr>
    </w:p>
    <w:bookmarkEnd w:id="0"/>
    <w:p w:rsidR="00D908FB" w:rsidRDefault="008A391B" w:rsidP="008860AD">
      <w:pPr>
        <w:spacing w:afterLines="50"/>
        <w:jc w:val="left"/>
        <w:textAlignment w:val="baseline"/>
        <w:rPr>
          <w:rFonts w:ascii="黑体" w:eastAsia="黑体" w:hAnsi="黑体" w:cs="黑体"/>
          <w:sz w:val="32"/>
          <w:szCs w:val="32"/>
        </w:rPr>
      </w:pPr>
      <w:r>
        <w:rPr>
          <w:rFonts w:ascii="黑体" w:eastAsia="黑体" w:hAnsi="黑体" w:cs="黑体" w:hint="eastAsia"/>
          <w:sz w:val="32"/>
          <w:szCs w:val="32"/>
        </w:rPr>
        <w:lastRenderedPageBreak/>
        <w:t>附件7</w:t>
      </w:r>
    </w:p>
    <w:p w:rsidR="00D908FB" w:rsidRDefault="008A391B">
      <w:pPr>
        <w:jc w:val="center"/>
        <w:rPr>
          <w:rFonts w:ascii="黑体" w:eastAsia="黑体" w:hAnsi="黑体"/>
        </w:rPr>
      </w:pPr>
      <w:r>
        <w:rPr>
          <w:rFonts w:ascii="黑体" w:eastAsia="黑体" w:hAnsi="黑体" w:cs="方正小标宋简体" w:hint="eastAsia"/>
          <w:sz w:val="36"/>
          <w:szCs w:val="36"/>
        </w:rPr>
        <w:t>安徽南玻新能源材料科技有限公司太阳能装备用轻质高透面板制造基地项目信息</w:t>
      </w:r>
    </w:p>
    <w:p w:rsidR="00D908FB" w:rsidRDefault="00D908FB"/>
    <w:tbl>
      <w:tblPr>
        <w:tblW w:w="5000" w:type="pct"/>
        <w:tblLayout w:type="fixed"/>
        <w:tblLook w:val="04A0"/>
      </w:tblPr>
      <w:tblGrid>
        <w:gridCol w:w="3975"/>
        <w:gridCol w:w="1526"/>
        <w:gridCol w:w="1770"/>
        <w:gridCol w:w="1415"/>
        <w:gridCol w:w="2103"/>
        <w:gridCol w:w="3385"/>
      </w:tblGrid>
      <w:tr w:rsidR="00D908FB">
        <w:trPr>
          <w:trHeight w:val="270"/>
        </w:trPr>
        <w:tc>
          <w:tcPr>
            <w:tcW w:w="19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企业名称</w:t>
            </w:r>
          </w:p>
        </w:tc>
        <w:tc>
          <w:tcPr>
            <w:tcW w:w="1123"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统一社会信用代码</w:t>
            </w:r>
          </w:p>
        </w:tc>
        <w:tc>
          <w:tcPr>
            <w:tcW w:w="1936"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项目名称</w:t>
            </w:r>
          </w:p>
        </w:tc>
      </w:tr>
      <w:tr w:rsidR="00D908FB">
        <w:trPr>
          <w:trHeight w:val="270"/>
        </w:trPr>
        <w:tc>
          <w:tcPr>
            <w:tcW w:w="19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安徽南玻新能源材料科技有限公司</w:t>
            </w:r>
          </w:p>
        </w:tc>
        <w:tc>
          <w:tcPr>
            <w:tcW w:w="1123"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91341126MA2UGRBU4U</w:t>
            </w:r>
          </w:p>
        </w:tc>
        <w:tc>
          <w:tcPr>
            <w:tcW w:w="1936"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太阳能装备用轻质高透面板制造基地项目</w:t>
            </w:r>
          </w:p>
        </w:tc>
      </w:tr>
      <w:tr w:rsidR="00D908FB">
        <w:trPr>
          <w:trHeight w:val="840"/>
        </w:trPr>
        <w:tc>
          <w:tcPr>
            <w:tcW w:w="1402" w:type="pct"/>
            <w:tcBorders>
              <w:top w:val="nil"/>
              <w:left w:val="single" w:sz="4" w:space="0" w:color="auto"/>
              <w:bottom w:val="single" w:sz="4" w:space="0" w:color="auto"/>
              <w:right w:val="single" w:sz="4" w:space="0" w:color="auto"/>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建设地点</w:t>
            </w:r>
          </w:p>
        </w:tc>
        <w:tc>
          <w:tcPr>
            <w:tcW w:w="1162"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生产线规格</w:t>
            </w:r>
          </w:p>
        </w:tc>
        <w:tc>
          <w:tcPr>
            <w:tcW w:w="1241" w:type="pct"/>
            <w:gridSpan w:val="2"/>
            <w:tcBorders>
              <w:top w:val="single" w:sz="4" w:space="0" w:color="auto"/>
              <w:left w:val="nil"/>
              <w:bottom w:val="single" w:sz="4" w:space="0" w:color="auto"/>
              <w:right w:val="single" w:sz="4" w:space="0" w:color="000000"/>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设计产能</w:t>
            </w:r>
            <w:r>
              <w:rPr>
                <w:rFonts w:ascii="仿宋" w:eastAsia="仿宋" w:hAnsi="仿宋" w:cs="宋体" w:hint="eastAsia"/>
                <w:color w:val="000000"/>
                <w:kern w:val="0"/>
                <w:sz w:val="28"/>
                <w:szCs w:val="28"/>
              </w:rPr>
              <w:br/>
              <w:t>（日熔量，吨/日）</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预计点火投产时间</w:t>
            </w:r>
          </w:p>
        </w:tc>
      </w:tr>
      <w:tr w:rsidR="00D908FB">
        <w:trPr>
          <w:trHeight w:val="270"/>
        </w:trPr>
        <w:tc>
          <w:tcPr>
            <w:tcW w:w="1402"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滁州市凤阳县凤宁现代产业园</w:t>
            </w:r>
          </w:p>
        </w:tc>
        <w:tc>
          <w:tcPr>
            <w:tcW w:w="1162"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4窑20线</w:t>
            </w:r>
          </w:p>
        </w:tc>
        <w:tc>
          <w:tcPr>
            <w:tcW w:w="1241"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4800</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2022年05月</w:t>
            </w:r>
          </w:p>
        </w:tc>
      </w:tr>
      <w:tr w:rsidR="00D908FB">
        <w:trPr>
          <w:trHeight w:val="270"/>
        </w:trPr>
        <w:tc>
          <w:tcPr>
            <w:tcW w:w="1402"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企业实力</w:t>
            </w:r>
          </w:p>
        </w:tc>
        <w:tc>
          <w:tcPr>
            <w:tcW w:w="1162"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技术水平</w:t>
            </w:r>
          </w:p>
        </w:tc>
        <w:tc>
          <w:tcPr>
            <w:tcW w:w="1241"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环保水平</w:t>
            </w: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能耗水平</w:t>
            </w:r>
          </w:p>
        </w:tc>
      </w:tr>
      <w:tr w:rsidR="00D908FB">
        <w:trPr>
          <w:trHeight w:val="270"/>
        </w:trPr>
        <w:tc>
          <w:tcPr>
            <w:tcW w:w="1402" w:type="pct"/>
            <w:vMerge w:val="restart"/>
            <w:tcBorders>
              <w:top w:val="nil"/>
              <w:left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注册资本90000万元</w:t>
            </w:r>
          </w:p>
        </w:tc>
        <w:tc>
          <w:tcPr>
            <w:tcW w:w="116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sym w:font="Wingdings 2" w:char="0052"/>
            </w:r>
            <w:r>
              <w:rPr>
                <w:rFonts w:ascii="仿宋" w:eastAsia="仿宋" w:hAnsi="仿宋" w:cs="宋体" w:hint="eastAsia"/>
                <w:color w:val="000000"/>
                <w:kern w:val="0"/>
                <w:sz w:val="28"/>
                <w:szCs w:val="28"/>
              </w:rPr>
              <w:t xml:space="preserve">国际先进 </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国际一般</w:t>
            </w:r>
            <w:r>
              <w:rPr>
                <w:rFonts w:ascii="仿宋" w:eastAsia="仿宋" w:hAnsi="仿宋" w:cs="宋体" w:hint="eastAsia"/>
                <w:color w:val="000000"/>
                <w:kern w:val="0"/>
                <w:sz w:val="28"/>
                <w:szCs w:val="28"/>
              </w:rPr>
              <w:br/>
              <w:t xml:space="preserve">□国内先进 </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 xml:space="preserve">国内一般  </w:t>
            </w:r>
          </w:p>
        </w:tc>
        <w:tc>
          <w:tcPr>
            <w:tcW w:w="1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sym w:font="Wingdings 2" w:char="0052"/>
            </w:r>
            <w:r>
              <w:rPr>
                <w:rFonts w:ascii="仿宋" w:eastAsia="仿宋" w:hAnsi="仿宋" w:cs="宋体" w:hint="eastAsia"/>
                <w:color w:val="000000"/>
                <w:kern w:val="0"/>
                <w:sz w:val="28"/>
                <w:szCs w:val="28"/>
              </w:rPr>
              <w:t>国际先进 □国际一般</w:t>
            </w:r>
            <w:r>
              <w:rPr>
                <w:rFonts w:ascii="仿宋" w:eastAsia="仿宋" w:hAnsi="仿宋" w:cs="宋体" w:hint="eastAsia"/>
                <w:color w:val="000000"/>
                <w:kern w:val="0"/>
                <w:sz w:val="28"/>
                <w:szCs w:val="28"/>
              </w:rPr>
              <w:br/>
              <w:t xml:space="preserve">□国内先进 □国内一般  </w:t>
            </w:r>
          </w:p>
        </w:tc>
        <w:tc>
          <w:tcPr>
            <w:tcW w:w="1193" w:type="pct"/>
            <w:tcBorders>
              <w:top w:val="nil"/>
              <w:left w:val="nil"/>
              <w:bottom w:val="nil"/>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sym w:font="Wingdings 2" w:char="0052"/>
            </w:r>
            <w:r>
              <w:rPr>
                <w:rFonts w:ascii="仿宋" w:eastAsia="仿宋" w:hAnsi="仿宋" w:cs="宋体" w:hint="eastAsia"/>
                <w:color w:val="000000"/>
                <w:kern w:val="0"/>
                <w:sz w:val="28"/>
                <w:szCs w:val="28"/>
              </w:rPr>
              <w:t>国际先进 □国际一般</w:t>
            </w:r>
          </w:p>
        </w:tc>
      </w:tr>
      <w:tr w:rsidR="00D908FB">
        <w:trPr>
          <w:trHeight w:val="270"/>
        </w:trPr>
        <w:tc>
          <w:tcPr>
            <w:tcW w:w="1402" w:type="pct"/>
            <w:vMerge/>
            <w:tcBorders>
              <w:left w:val="single" w:sz="4" w:space="0" w:color="auto"/>
              <w:bottom w:val="single" w:sz="4" w:space="0" w:color="auto"/>
              <w:right w:val="single" w:sz="4" w:space="0" w:color="auto"/>
            </w:tcBorders>
            <w:shd w:val="clear" w:color="auto" w:fill="auto"/>
            <w:noWrap/>
            <w:vAlign w:val="bottom"/>
          </w:tcPr>
          <w:p w:rsidR="00D908FB" w:rsidRDefault="00D908FB">
            <w:pPr>
              <w:widowControl/>
              <w:jc w:val="left"/>
              <w:rPr>
                <w:rFonts w:ascii="仿宋" w:eastAsia="仿宋" w:hAnsi="仿宋" w:cs="宋体"/>
                <w:color w:val="000000"/>
                <w:kern w:val="0"/>
                <w:sz w:val="28"/>
                <w:szCs w:val="28"/>
              </w:rPr>
            </w:pPr>
          </w:p>
        </w:tc>
        <w:tc>
          <w:tcPr>
            <w:tcW w:w="1162"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241"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□国内先进 □国内一般 </w:t>
            </w:r>
          </w:p>
        </w:tc>
      </w:tr>
    </w:tbl>
    <w:p w:rsidR="00D908FB" w:rsidRDefault="00D908FB"/>
    <w:p w:rsidR="00D908FB" w:rsidRDefault="00D908FB" w:rsidP="008860AD">
      <w:pPr>
        <w:spacing w:afterLines="50"/>
        <w:jc w:val="left"/>
        <w:textAlignment w:val="baseline"/>
        <w:rPr>
          <w:rStyle w:val="aa"/>
          <w:rFonts w:ascii="Times New Roman" w:eastAsia="仿宋_GB2312" w:hAnsi="Times New Roman"/>
          <w:color w:val="auto"/>
          <w:sz w:val="32"/>
          <w:szCs w:val="32"/>
          <w:u w:val="none"/>
        </w:rPr>
      </w:pPr>
    </w:p>
    <w:p w:rsidR="00D908FB" w:rsidRDefault="008A391B" w:rsidP="008860AD">
      <w:pPr>
        <w:spacing w:afterLines="50"/>
        <w:jc w:val="left"/>
        <w:textAlignment w:val="baseline"/>
        <w:rPr>
          <w:rFonts w:ascii="黑体" w:eastAsia="黑体" w:hAnsi="黑体" w:cs="黑体"/>
          <w:sz w:val="32"/>
          <w:szCs w:val="32"/>
        </w:rPr>
      </w:pPr>
      <w:r>
        <w:rPr>
          <w:rFonts w:ascii="黑体" w:eastAsia="黑体" w:hAnsi="黑体" w:cs="黑体" w:hint="eastAsia"/>
          <w:sz w:val="32"/>
          <w:szCs w:val="32"/>
        </w:rPr>
        <w:lastRenderedPageBreak/>
        <w:t>附件8</w:t>
      </w:r>
    </w:p>
    <w:p w:rsidR="00D908FB" w:rsidRDefault="008A391B">
      <w:pPr>
        <w:jc w:val="center"/>
        <w:rPr>
          <w:rFonts w:ascii="黑体" w:eastAsia="黑体" w:hAnsi="黑体"/>
        </w:rPr>
      </w:pPr>
      <w:r>
        <w:rPr>
          <w:rFonts w:ascii="黑体" w:eastAsia="黑体" w:hAnsi="黑体" w:cs="方正小标宋简体" w:hint="eastAsia"/>
          <w:sz w:val="36"/>
          <w:szCs w:val="36"/>
        </w:rPr>
        <w:t>安徽淮玻新能源科技有限责任公司日熔化1200吨光伏压延玻璃项目信息</w:t>
      </w:r>
    </w:p>
    <w:p w:rsidR="00D908FB" w:rsidRDefault="00D908FB"/>
    <w:tbl>
      <w:tblPr>
        <w:tblW w:w="5000" w:type="pct"/>
        <w:tblLayout w:type="fixed"/>
        <w:tblLook w:val="04A0"/>
      </w:tblPr>
      <w:tblGrid>
        <w:gridCol w:w="3856"/>
        <w:gridCol w:w="1645"/>
        <w:gridCol w:w="1773"/>
        <w:gridCol w:w="1412"/>
        <w:gridCol w:w="2106"/>
        <w:gridCol w:w="3382"/>
      </w:tblGrid>
      <w:tr w:rsidR="00D908FB">
        <w:trPr>
          <w:trHeight w:val="270"/>
        </w:trPr>
        <w:tc>
          <w:tcPr>
            <w:tcW w:w="19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企业名称</w:t>
            </w:r>
          </w:p>
        </w:tc>
        <w:tc>
          <w:tcPr>
            <w:tcW w:w="1123"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统一社会信用代码</w:t>
            </w:r>
          </w:p>
        </w:tc>
        <w:tc>
          <w:tcPr>
            <w:tcW w:w="1935"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项目名称</w:t>
            </w:r>
          </w:p>
        </w:tc>
      </w:tr>
      <w:tr w:rsidR="00D908FB">
        <w:trPr>
          <w:trHeight w:val="270"/>
        </w:trPr>
        <w:tc>
          <w:tcPr>
            <w:tcW w:w="19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4"/>
              </w:rPr>
            </w:pPr>
            <w:r>
              <w:rPr>
                <w:rFonts w:ascii="Times New Roman" w:eastAsia="仿宋" w:hAnsi="Times New Roman" w:cs="Times New Roman"/>
                <w:sz w:val="28"/>
                <w:szCs w:val="28"/>
              </w:rPr>
              <w:t>安徽</w:t>
            </w:r>
            <w:r>
              <w:rPr>
                <w:rFonts w:ascii="Times New Roman" w:eastAsia="仿宋" w:hAnsi="Times New Roman" w:cs="Times New Roman" w:hint="eastAsia"/>
                <w:sz w:val="28"/>
                <w:szCs w:val="28"/>
              </w:rPr>
              <w:t>淮玻新能源科技</w:t>
            </w:r>
            <w:r>
              <w:rPr>
                <w:rFonts w:ascii="Times New Roman" w:eastAsia="仿宋" w:hAnsi="Times New Roman" w:cs="Times New Roman"/>
                <w:sz w:val="28"/>
                <w:szCs w:val="28"/>
              </w:rPr>
              <w:t>有限责任公司</w:t>
            </w:r>
          </w:p>
        </w:tc>
        <w:tc>
          <w:tcPr>
            <w:tcW w:w="1123"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4"/>
              </w:rPr>
            </w:pPr>
            <w:r>
              <w:rPr>
                <w:rFonts w:ascii="Times New Roman" w:eastAsia="仿宋" w:hAnsi="Times New Roman" w:cs="Times New Roman" w:hint="eastAsia"/>
                <w:sz w:val="24"/>
              </w:rPr>
              <w:t>91340600MA2WU9FN10</w:t>
            </w:r>
          </w:p>
        </w:tc>
        <w:tc>
          <w:tcPr>
            <w:tcW w:w="1935" w:type="pct"/>
            <w:gridSpan w:val="2"/>
            <w:tcBorders>
              <w:top w:val="single" w:sz="4" w:space="0" w:color="auto"/>
              <w:left w:val="nil"/>
              <w:bottom w:val="single" w:sz="4" w:space="0" w:color="auto"/>
              <w:right w:val="single" w:sz="4" w:space="0" w:color="auto"/>
            </w:tcBorders>
            <w:shd w:val="clear" w:color="auto" w:fill="auto"/>
            <w:noWrap/>
            <w:vAlign w:val="center"/>
          </w:tcPr>
          <w:p w:rsidR="00D908FB" w:rsidRDefault="008A391B" w:rsidP="00D21EE6">
            <w:pPr>
              <w:widowControl/>
              <w:jc w:val="center"/>
              <w:rPr>
                <w:rFonts w:ascii="仿宋" w:eastAsia="仿宋" w:hAnsi="仿宋" w:cs="宋体"/>
                <w:color w:val="000000"/>
                <w:kern w:val="0"/>
                <w:sz w:val="24"/>
              </w:rPr>
            </w:pPr>
            <w:r>
              <w:rPr>
                <w:rFonts w:ascii="仿宋" w:eastAsia="仿宋" w:hAnsi="仿宋" w:cs="宋体" w:hint="eastAsia"/>
                <w:color w:val="000000"/>
                <w:kern w:val="0"/>
                <w:sz w:val="28"/>
                <w:szCs w:val="28"/>
              </w:rPr>
              <w:t>1200t/d超白压延光伏玻璃生产项目</w:t>
            </w:r>
          </w:p>
        </w:tc>
      </w:tr>
      <w:tr w:rsidR="00D908FB">
        <w:trPr>
          <w:trHeight w:val="840"/>
        </w:trPr>
        <w:tc>
          <w:tcPr>
            <w:tcW w:w="1360" w:type="pct"/>
            <w:tcBorders>
              <w:top w:val="nil"/>
              <w:left w:val="single" w:sz="4" w:space="0" w:color="auto"/>
              <w:bottom w:val="single" w:sz="4" w:space="0" w:color="auto"/>
              <w:right w:val="single" w:sz="4" w:space="0" w:color="auto"/>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建设地点</w:t>
            </w:r>
          </w:p>
        </w:tc>
        <w:tc>
          <w:tcPr>
            <w:tcW w:w="1205"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生产线规格</w:t>
            </w:r>
          </w:p>
        </w:tc>
        <w:tc>
          <w:tcPr>
            <w:tcW w:w="1241" w:type="pct"/>
            <w:gridSpan w:val="2"/>
            <w:tcBorders>
              <w:top w:val="single" w:sz="4" w:space="0" w:color="auto"/>
              <w:left w:val="nil"/>
              <w:bottom w:val="single" w:sz="4" w:space="0" w:color="auto"/>
              <w:right w:val="single" w:sz="4" w:space="0" w:color="000000"/>
            </w:tcBorders>
            <w:shd w:val="clear" w:color="auto" w:fill="auto"/>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设计产能</w:t>
            </w:r>
          </w:p>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（日熔量，吨/日）</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预计点火投产时间</w:t>
            </w:r>
          </w:p>
        </w:tc>
      </w:tr>
      <w:tr w:rsidR="00D908FB">
        <w:trPr>
          <w:trHeight w:val="270"/>
        </w:trPr>
        <w:tc>
          <w:tcPr>
            <w:tcW w:w="1360"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4"/>
              </w:rPr>
              <w:t>安徽省淮北市相山经济开发区</w:t>
            </w:r>
          </w:p>
        </w:tc>
        <w:tc>
          <w:tcPr>
            <w:tcW w:w="1205"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一窑五线</w:t>
            </w:r>
          </w:p>
        </w:tc>
        <w:tc>
          <w:tcPr>
            <w:tcW w:w="1241" w:type="pct"/>
            <w:gridSpan w:val="2"/>
            <w:tcBorders>
              <w:top w:val="single" w:sz="4" w:space="0" w:color="auto"/>
              <w:left w:val="nil"/>
              <w:bottom w:val="single" w:sz="4" w:space="0" w:color="auto"/>
              <w:right w:val="single" w:sz="4" w:space="0" w:color="000000"/>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1200吨/日</w:t>
            </w:r>
          </w:p>
        </w:tc>
        <w:tc>
          <w:tcPr>
            <w:tcW w:w="1193" w:type="pct"/>
            <w:tcBorders>
              <w:top w:val="nil"/>
              <w:left w:val="nil"/>
              <w:bottom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2023年10月</w:t>
            </w:r>
          </w:p>
        </w:tc>
      </w:tr>
      <w:tr w:rsidR="00D908FB">
        <w:trPr>
          <w:trHeight w:val="270"/>
        </w:trPr>
        <w:tc>
          <w:tcPr>
            <w:tcW w:w="1360" w:type="pct"/>
            <w:tcBorders>
              <w:top w:val="nil"/>
              <w:left w:val="single" w:sz="4" w:space="0" w:color="auto"/>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企业实力</w:t>
            </w:r>
          </w:p>
        </w:tc>
        <w:tc>
          <w:tcPr>
            <w:tcW w:w="1205"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技术水平</w:t>
            </w:r>
          </w:p>
        </w:tc>
        <w:tc>
          <w:tcPr>
            <w:tcW w:w="1241" w:type="pct"/>
            <w:gridSpan w:val="2"/>
            <w:tcBorders>
              <w:top w:val="single" w:sz="4" w:space="0" w:color="auto"/>
              <w:left w:val="nil"/>
              <w:bottom w:val="single" w:sz="4" w:space="0" w:color="auto"/>
              <w:right w:val="single" w:sz="4" w:space="0" w:color="000000"/>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环保水平</w:t>
            </w: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能耗水平</w:t>
            </w:r>
          </w:p>
        </w:tc>
      </w:tr>
      <w:tr w:rsidR="00D908FB">
        <w:trPr>
          <w:trHeight w:val="270"/>
        </w:trPr>
        <w:tc>
          <w:tcPr>
            <w:tcW w:w="1360" w:type="pct"/>
            <w:vMerge w:val="restart"/>
            <w:tcBorders>
              <w:top w:val="nil"/>
              <w:left w:val="single" w:sz="4" w:space="0" w:color="auto"/>
              <w:right w:val="single" w:sz="4" w:space="0" w:color="auto"/>
            </w:tcBorders>
            <w:shd w:val="clear" w:color="auto" w:fill="auto"/>
            <w:noWrap/>
            <w:vAlign w:val="center"/>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注册资本6000万元</w:t>
            </w: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sym w:font="Wingdings 2" w:char="0052"/>
            </w:r>
            <w:r>
              <w:rPr>
                <w:rFonts w:ascii="仿宋" w:eastAsia="仿宋" w:hAnsi="仿宋" w:cs="宋体" w:hint="eastAsia"/>
                <w:color w:val="000000"/>
                <w:kern w:val="0"/>
                <w:sz w:val="28"/>
                <w:szCs w:val="28"/>
              </w:rPr>
              <w:t xml:space="preserve">国际先进 </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国际一般</w:t>
            </w:r>
          </w:p>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□国内先进 </w:t>
            </w:r>
            <w:r>
              <w:rPr>
                <w:rFonts w:ascii="仿宋" w:eastAsia="仿宋" w:hAnsi="仿宋" w:cs="宋体" w:hint="eastAsia"/>
                <w:color w:val="000000"/>
                <w:kern w:val="0"/>
                <w:sz w:val="28"/>
                <w:szCs w:val="28"/>
              </w:rPr>
              <w:sym w:font="Wingdings 2" w:char="00A3"/>
            </w:r>
            <w:r>
              <w:rPr>
                <w:rFonts w:ascii="仿宋" w:eastAsia="仿宋" w:hAnsi="仿宋" w:cs="宋体" w:hint="eastAsia"/>
                <w:color w:val="000000"/>
                <w:kern w:val="0"/>
                <w:sz w:val="28"/>
                <w:szCs w:val="28"/>
              </w:rPr>
              <w:t xml:space="preserve">国内一般  </w:t>
            </w:r>
          </w:p>
        </w:tc>
        <w:tc>
          <w:tcPr>
            <w:tcW w:w="1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sym w:font="Wingdings 2" w:char="0052"/>
            </w:r>
            <w:r>
              <w:rPr>
                <w:rFonts w:ascii="仿宋" w:eastAsia="仿宋" w:hAnsi="仿宋" w:cs="宋体" w:hint="eastAsia"/>
                <w:color w:val="000000"/>
                <w:kern w:val="0"/>
                <w:sz w:val="28"/>
                <w:szCs w:val="28"/>
              </w:rPr>
              <w:t>国际先进 □国际一般</w:t>
            </w:r>
          </w:p>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□国内先进 □国内一般  </w:t>
            </w:r>
          </w:p>
        </w:tc>
        <w:tc>
          <w:tcPr>
            <w:tcW w:w="1193" w:type="pct"/>
            <w:tcBorders>
              <w:top w:val="nil"/>
              <w:left w:val="nil"/>
              <w:bottom w:val="nil"/>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sym w:font="Wingdings 2" w:char="0052"/>
            </w:r>
            <w:r>
              <w:rPr>
                <w:rFonts w:ascii="仿宋" w:eastAsia="仿宋" w:hAnsi="仿宋" w:cs="宋体" w:hint="eastAsia"/>
                <w:color w:val="000000"/>
                <w:kern w:val="0"/>
                <w:sz w:val="28"/>
                <w:szCs w:val="28"/>
              </w:rPr>
              <w:t>国际先进 □国际一般</w:t>
            </w:r>
          </w:p>
        </w:tc>
      </w:tr>
      <w:tr w:rsidR="00D908FB">
        <w:trPr>
          <w:trHeight w:val="270"/>
        </w:trPr>
        <w:tc>
          <w:tcPr>
            <w:tcW w:w="1360" w:type="pct"/>
            <w:vMerge/>
            <w:tcBorders>
              <w:left w:val="single" w:sz="4" w:space="0" w:color="auto"/>
              <w:bottom w:val="single" w:sz="4" w:space="0" w:color="auto"/>
              <w:right w:val="single" w:sz="4" w:space="0" w:color="auto"/>
            </w:tcBorders>
            <w:shd w:val="clear" w:color="auto" w:fill="auto"/>
            <w:noWrap/>
            <w:vAlign w:val="bottom"/>
          </w:tcPr>
          <w:p w:rsidR="00D908FB" w:rsidRDefault="00D908FB">
            <w:pPr>
              <w:widowControl/>
              <w:jc w:val="left"/>
              <w:rPr>
                <w:rFonts w:ascii="仿宋" w:eastAsia="仿宋" w:hAnsi="仿宋" w:cs="宋体"/>
                <w:color w:val="000000"/>
                <w:kern w:val="0"/>
                <w:sz w:val="28"/>
                <w:szCs w:val="28"/>
              </w:rPr>
            </w:pPr>
          </w:p>
        </w:tc>
        <w:tc>
          <w:tcPr>
            <w:tcW w:w="1205"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241" w:type="pct"/>
            <w:gridSpan w:val="2"/>
            <w:vMerge/>
            <w:tcBorders>
              <w:top w:val="nil"/>
              <w:left w:val="single" w:sz="4" w:space="0" w:color="auto"/>
              <w:bottom w:val="single" w:sz="4" w:space="0" w:color="auto"/>
              <w:right w:val="single" w:sz="4" w:space="0" w:color="auto"/>
            </w:tcBorders>
            <w:vAlign w:val="center"/>
          </w:tcPr>
          <w:p w:rsidR="00D908FB" w:rsidRDefault="00D908FB">
            <w:pPr>
              <w:widowControl/>
              <w:jc w:val="left"/>
              <w:rPr>
                <w:rFonts w:ascii="仿宋" w:eastAsia="仿宋" w:hAnsi="仿宋" w:cs="宋体"/>
                <w:color w:val="000000"/>
                <w:kern w:val="0"/>
                <w:sz w:val="28"/>
                <w:szCs w:val="28"/>
              </w:rPr>
            </w:pPr>
          </w:p>
        </w:tc>
        <w:tc>
          <w:tcPr>
            <w:tcW w:w="1193" w:type="pct"/>
            <w:tcBorders>
              <w:top w:val="nil"/>
              <w:left w:val="nil"/>
              <w:bottom w:val="single" w:sz="4" w:space="0" w:color="auto"/>
              <w:right w:val="single" w:sz="4" w:space="0" w:color="auto"/>
            </w:tcBorders>
            <w:shd w:val="clear" w:color="auto" w:fill="auto"/>
            <w:noWrap/>
            <w:vAlign w:val="bottom"/>
          </w:tcPr>
          <w:p w:rsidR="00D908FB" w:rsidRDefault="008A391B">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□国内先进 □国内一般 </w:t>
            </w:r>
          </w:p>
        </w:tc>
      </w:tr>
    </w:tbl>
    <w:p w:rsidR="00D908FB" w:rsidDel="00021AB3" w:rsidRDefault="00D908FB">
      <w:pPr>
        <w:rPr>
          <w:del w:id="1" w:author="王敏" w:date="2022-03-31T09:52:00Z"/>
        </w:rPr>
      </w:pPr>
    </w:p>
    <w:p w:rsidR="00D908FB" w:rsidDel="00021AB3" w:rsidRDefault="00D908FB" w:rsidP="008860AD">
      <w:pPr>
        <w:spacing w:afterLines="50"/>
        <w:jc w:val="left"/>
        <w:textAlignment w:val="baseline"/>
        <w:rPr>
          <w:del w:id="2" w:author="王敏" w:date="2022-03-31T09:52:00Z"/>
          <w:rStyle w:val="aa"/>
          <w:rFonts w:ascii="Times New Roman" w:eastAsia="仿宋_GB2312" w:hAnsi="Times New Roman"/>
          <w:color w:val="auto"/>
          <w:sz w:val="32"/>
          <w:szCs w:val="32"/>
          <w:u w:val="none"/>
        </w:rPr>
        <w:sectPr w:rsidR="00D908FB" w:rsidDel="00021AB3">
          <w:pgSz w:w="16838" w:h="11906" w:orient="landscape"/>
          <w:pgMar w:top="1800" w:right="1440" w:bottom="1800" w:left="1440" w:header="851" w:footer="992" w:gutter="0"/>
          <w:cols w:space="425"/>
          <w:docGrid w:type="lines" w:linePitch="312"/>
        </w:sectPr>
      </w:pPr>
    </w:p>
    <w:p w:rsidR="00D908FB" w:rsidRPr="008860AD" w:rsidRDefault="00D908FB" w:rsidP="00021AB3">
      <w:pPr>
        <w:spacing w:afterLines="50"/>
        <w:jc w:val="left"/>
        <w:textAlignment w:val="baseline"/>
        <w:rPr>
          <w:rStyle w:val="aa"/>
          <w:rFonts w:ascii="Times New Roman" w:eastAsia="仿宋_GB2312" w:hAnsi="Times New Roman"/>
          <w:color w:val="auto"/>
          <w:sz w:val="32"/>
          <w:szCs w:val="32"/>
          <w:u w:val="none"/>
        </w:rPr>
      </w:pPr>
    </w:p>
    <w:sectPr w:rsidR="00D908FB" w:rsidRPr="008860AD" w:rsidSect="00AC705F">
      <w:pgSz w:w="11906" w:h="16838"/>
      <w:pgMar w:top="1361" w:right="1797"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813" w:rsidRDefault="00900813" w:rsidP="00DA4055">
      <w:r>
        <w:separator/>
      </w:r>
    </w:p>
  </w:endnote>
  <w:endnote w:type="continuationSeparator" w:id="1">
    <w:p w:rsidR="00900813" w:rsidRDefault="00900813" w:rsidP="00DA4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813" w:rsidRDefault="00900813" w:rsidP="00DA4055">
      <w:r>
        <w:separator/>
      </w:r>
    </w:p>
  </w:footnote>
  <w:footnote w:type="continuationSeparator" w:id="1">
    <w:p w:rsidR="00900813" w:rsidRDefault="00900813" w:rsidP="00DA4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9E263"/>
    <w:multiLevelType w:val="singleLevel"/>
    <w:tmpl w:val="63B9E263"/>
    <w:lvl w:ilvl="0">
      <w:start w:val="5"/>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敏">
    <w15:presenceInfo w15:providerId="None" w15:userId="王敏"/>
  </w15:person>
  <w15:person w15:author="Jw702">
    <w15:presenceInfo w15:providerId="WPS Office" w15:userId="3057138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B047679"/>
    <w:rsid w:val="EB7F59F5"/>
    <w:rsid w:val="000166DA"/>
    <w:rsid w:val="000168D5"/>
    <w:rsid w:val="00021AB3"/>
    <w:rsid w:val="00034A99"/>
    <w:rsid w:val="00056E00"/>
    <w:rsid w:val="00085E26"/>
    <w:rsid w:val="00096AED"/>
    <w:rsid w:val="000E0DB3"/>
    <w:rsid w:val="000E4D40"/>
    <w:rsid w:val="000F304E"/>
    <w:rsid w:val="000F3A2E"/>
    <w:rsid w:val="00101572"/>
    <w:rsid w:val="001023DC"/>
    <w:rsid w:val="00122381"/>
    <w:rsid w:val="00125DC1"/>
    <w:rsid w:val="00171869"/>
    <w:rsid w:val="00175BEE"/>
    <w:rsid w:val="00187EA8"/>
    <w:rsid w:val="001A06CE"/>
    <w:rsid w:val="001B1B46"/>
    <w:rsid w:val="001D081C"/>
    <w:rsid w:val="001D1DB1"/>
    <w:rsid w:val="001D41D3"/>
    <w:rsid w:val="001E4A0A"/>
    <w:rsid w:val="001E71EB"/>
    <w:rsid w:val="0020555B"/>
    <w:rsid w:val="00214512"/>
    <w:rsid w:val="002201EE"/>
    <w:rsid w:val="00221240"/>
    <w:rsid w:val="00274985"/>
    <w:rsid w:val="00281E7C"/>
    <w:rsid w:val="00282D70"/>
    <w:rsid w:val="002A7C97"/>
    <w:rsid w:val="002D3ABB"/>
    <w:rsid w:val="002F1D7A"/>
    <w:rsid w:val="00312827"/>
    <w:rsid w:val="003153C5"/>
    <w:rsid w:val="00317182"/>
    <w:rsid w:val="0034131F"/>
    <w:rsid w:val="0034463C"/>
    <w:rsid w:val="00366F33"/>
    <w:rsid w:val="003940A6"/>
    <w:rsid w:val="003D0772"/>
    <w:rsid w:val="003E6ED2"/>
    <w:rsid w:val="003F7EE6"/>
    <w:rsid w:val="00406245"/>
    <w:rsid w:val="0045539A"/>
    <w:rsid w:val="004622AF"/>
    <w:rsid w:val="00472ABF"/>
    <w:rsid w:val="004A456B"/>
    <w:rsid w:val="004A6C74"/>
    <w:rsid w:val="004F20AE"/>
    <w:rsid w:val="005121F4"/>
    <w:rsid w:val="00515041"/>
    <w:rsid w:val="00526F7B"/>
    <w:rsid w:val="00570D43"/>
    <w:rsid w:val="00586EBA"/>
    <w:rsid w:val="00592CF0"/>
    <w:rsid w:val="005A11CF"/>
    <w:rsid w:val="005A140C"/>
    <w:rsid w:val="005B4467"/>
    <w:rsid w:val="005D3FD2"/>
    <w:rsid w:val="005F05EA"/>
    <w:rsid w:val="005F3B96"/>
    <w:rsid w:val="005F62D6"/>
    <w:rsid w:val="006024C8"/>
    <w:rsid w:val="00604B30"/>
    <w:rsid w:val="006071C6"/>
    <w:rsid w:val="006100A5"/>
    <w:rsid w:val="0061245A"/>
    <w:rsid w:val="0061506C"/>
    <w:rsid w:val="00624A37"/>
    <w:rsid w:val="006663B8"/>
    <w:rsid w:val="00667027"/>
    <w:rsid w:val="00684E2E"/>
    <w:rsid w:val="0068547C"/>
    <w:rsid w:val="0068647D"/>
    <w:rsid w:val="006930EE"/>
    <w:rsid w:val="006A01EF"/>
    <w:rsid w:val="006C37F1"/>
    <w:rsid w:val="006D052D"/>
    <w:rsid w:val="006E11C0"/>
    <w:rsid w:val="006E23B0"/>
    <w:rsid w:val="006E307E"/>
    <w:rsid w:val="006E44BF"/>
    <w:rsid w:val="006F25E1"/>
    <w:rsid w:val="00724663"/>
    <w:rsid w:val="00725D77"/>
    <w:rsid w:val="00736A8F"/>
    <w:rsid w:val="0074344C"/>
    <w:rsid w:val="00745A47"/>
    <w:rsid w:val="00780BB0"/>
    <w:rsid w:val="007A3912"/>
    <w:rsid w:val="007C35C5"/>
    <w:rsid w:val="007C7720"/>
    <w:rsid w:val="007E33D3"/>
    <w:rsid w:val="007F7BC4"/>
    <w:rsid w:val="0082001B"/>
    <w:rsid w:val="00824ECA"/>
    <w:rsid w:val="00834BE2"/>
    <w:rsid w:val="0083616A"/>
    <w:rsid w:val="0084751C"/>
    <w:rsid w:val="008662E7"/>
    <w:rsid w:val="00875480"/>
    <w:rsid w:val="0088463B"/>
    <w:rsid w:val="008860AD"/>
    <w:rsid w:val="00895CF1"/>
    <w:rsid w:val="008A2DB5"/>
    <w:rsid w:val="008A391B"/>
    <w:rsid w:val="008A5624"/>
    <w:rsid w:val="008E139E"/>
    <w:rsid w:val="008E2535"/>
    <w:rsid w:val="008E27C7"/>
    <w:rsid w:val="008E56B6"/>
    <w:rsid w:val="008E6382"/>
    <w:rsid w:val="008F6CA7"/>
    <w:rsid w:val="00900813"/>
    <w:rsid w:val="009452DF"/>
    <w:rsid w:val="009736DA"/>
    <w:rsid w:val="009A0E8C"/>
    <w:rsid w:val="009A37DD"/>
    <w:rsid w:val="009B6033"/>
    <w:rsid w:val="009C48A6"/>
    <w:rsid w:val="009D7FAB"/>
    <w:rsid w:val="009E2870"/>
    <w:rsid w:val="009E5429"/>
    <w:rsid w:val="009E572A"/>
    <w:rsid w:val="009F123B"/>
    <w:rsid w:val="009F2BC6"/>
    <w:rsid w:val="00A03B8C"/>
    <w:rsid w:val="00A3061B"/>
    <w:rsid w:val="00A42538"/>
    <w:rsid w:val="00A65167"/>
    <w:rsid w:val="00A81EE0"/>
    <w:rsid w:val="00AA79A7"/>
    <w:rsid w:val="00AC1142"/>
    <w:rsid w:val="00AC705F"/>
    <w:rsid w:val="00AD7494"/>
    <w:rsid w:val="00AE6CA7"/>
    <w:rsid w:val="00B14A93"/>
    <w:rsid w:val="00B330BB"/>
    <w:rsid w:val="00B339D5"/>
    <w:rsid w:val="00B37A5E"/>
    <w:rsid w:val="00B42D39"/>
    <w:rsid w:val="00B43DA1"/>
    <w:rsid w:val="00B515EA"/>
    <w:rsid w:val="00B53CDE"/>
    <w:rsid w:val="00B63130"/>
    <w:rsid w:val="00B64130"/>
    <w:rsid w:val="00B64264"/>
    <w:rsid w:val="00B72AF9"/>
    <w:rsid w:val="00B75F0D"/>
    <w:rsid w:val="00B8786D"/>
    <w:rsid w:val="00B90CE6"/>
    <w:rsid w:val="00B94843"/>
    <w:rsid w:val="00B97B62"/>
    <w:rsid w:val="00BA0BBE"/>
    <w:rsid w:val="00BA5071"/>
    <w:rsid w:val="00BE314D"/>
    <w:rsid w:val="00BE397D"/>
    <w:rsid w:val="00BE6DE2"/>
    <w:rsid w:val="00C05505"/>
    <w:rsid w:val="00C123EF"/>
    <w:rsid w:val="00C3114E"/>
    <w:rsid w:val="00C6351B"/>
    <w:rsid w:val="00C804A8"/>
    <w:rsid w:val="00C8285F"/>
    <w:rsid w:val="00C906FD"/>
    <w:rsid w:val="00C951DB"/>
    <w:rsid w:val="00CB1B99"/>
    <w:rsid w:val="00CB48BA"/>
    <w:rsid w:val="00CC1E8E"/>
    <w:rsid w:val="00CD4B42"/>
    <w:rsid w:val="00CD5BA6"/>
    <w:rsid w:val="00CF0EE0"/>
    <w:rsid w:val="00D1000A"/>
    <w:rsid w:val="00D21EE6"/>
    <w:rsid w:val="00D258CC"/>
    <w:rsid w:val="00D639F4"/>
    <w:rsid w:val="00D8624F"/>
    <w:rsid w:val="00D903E6"/>
    <w:rsid w:val="00D908FB"/>
    <w:rsid w:val="00D911DC"/>
    <w:rsid w:val="00DA4055"/>
    <w:rsid w:val="00DD1A22"/>
    <w:rsid w:val="00DD535C"/>
    <w:rsid w:val="00DD6E4E"/>
    <w:rsid w:val="00DD72A4"/>
    <w:rsid w:val="00DE35F9"/>
    <w:rsid w:val="00DF634B"/>
    <w:rsid w:val="00E12F2F"/>
    <w:rsid w:val="00E13C46"/>
    <w:rsid w:val="00E24FF4"/>
    <w:rsid w:val="00E30B7B"/>
    <w:rsid w:val="00E33BBB"/>
    <w:rsid w:val="00E44946"/>
    <w:rsid w:val="00E53C75"/>
    <w:rsid w:val="00E92DC2"/>
    <w:rsid w:val="00EB7901"/>
    <w:rsid w:val="00ED287F"/>
    <w:rsid w:val="00ED34E9"/>
    <w:rsid w:val="00ED5293"/>
    <w:rsid w:val="00EE25D4"/>
    <w:rsid w:val="00EF5616"/>
    <w:rsid w:val="00EF6688"/>
    <w:rsid w:val="00F11DA7"/>
    <w:rsid w:val="00F21711"/>
    <w:rsid w:val="00F26500"/>
    <w:rsid w:val="00F54C27"/>
    <w:rsid w:val="00F6681F"/>
    <w:rsid w:val="00F67E00"/>
    <w:rsid w:val="00F70276"/>
    <w:rsid w:val="00F91532"/>
    <w:rsid w:val="00F94078"/>
    <w:rsid w:val="00F94B0E"/>
    <w:rsid w:val="00F962F6"/>
    <w:rsid w:val="00FA0525"/>
    <w:rsid w:val="00FA2834"/>
    <w:rsid w:val="00FA2DD8"/>
    <w:rsid w:val="00FC4EF3"/>
    <w:rsid w:val="00FD284F"/>
    <w:rsid w:val="00FD7BB1"/>
    <w:rsid w:val="00FE67F8"/>
    <w:rsid w:val="00FF3CAB"/>
    <w:rsid w:val="047D7526"/>
    <w:rsid w:val="059C5DFF"/>
    <w:rsid w:val="0673726E"/>
    <w:rsid w:val="0C995791"/>
    <w:rsid w:val="14922B9E"/>
    <w:rsid w:val="175C3677"/>
    <w:rsid w:val="19C564CC"/>
    <w:rsid w:val="1A6D03A8"/>
    <w:rsid w:val="1CC56351"/>
    <w:rsid w:val="1E64306D"/>
    <w:rsid w:val="21432DBE"/>
    <w:rsid w:val="22067042"/>
    <w:rsid w:val="23213FBC"/>
    <w:rsid w:val="27ED6841"/>
    <w:rsid w:val="2A6A1161"/>
    <w:rsid w:val="2E2A6620"/>
    <w:rsid w:val="2E326018"/>
    <w:rsid w:val="2FB55A3E"/>
    <w:rsid w:val="30AA0B6B"/>
    <w:rsid w:val="30E04698"/>
    <w:rsid w:val="31F14A44"/>
    <w:rsid w:val="32235536"/>
    <w:rsid w:val="328D78EE"/>
    <w:rsid w:val="32A633A5"/>
    <w:rsid w:val="32AD1058"/>
    <w:rsid w:val="345D66F2"/>
    <w:rsid w:val="34DF4EFE"/>
    <w:rsid w:val="364F5B77"/>
    <w:rsid w:val="37382295"/>
    <w:rsid w:val="3AD26359"/>
    <w:rsid w:val="3E116853"/>
    <w:rsid w:val="40F31B8F"/>
    <w:rsid w:val="452D25D4"/>
    <w:rsid w:val="4E650C0A"/>
    <w:rsid w:val="4EE8249A"/>
    <w:rsid w:val="4FCA026C"/>
    <w:rsid w:val="539C6624"/>
    <w:rsid w:val="53F71104"/>
    <w:rsid w:val="54C512D4"/>
    <w:rsid w:val="55924D24"/>
    <w:rsid w:val="56F24CBD"/>
    <w:rsid w:val="5B047679"/>
    <w:rsid w:val="5BD1497D"/>
    <w:rsid w:val="5E24566A"/>
    <w:rsid w:val="615733F1"/>
    <w:rsid w:val="63B539B3"/>
    <w:rsid w:val="641A6823"/>
    <w:rsid w:val="64776F10"/>
    <w:rsid w:val="64E5367B"/>
    <w:rsid w:val="6A073DC4"/>
    <w:rsid w:val="6A717F6E"/>
    <w:rsid w:val="6C2B3E59"/>
    <w:rsid w:val="6C2E5B28"/>
    <w:rsid w:val="6C3437B9"/>
    <w:rsid w:val="717E2DEB"/>
    <w:rsid w:val="71FD511B"/>
    <w:rsid w:val="72BF1DF4"/>
    <w:rsid w:val="76AA4228"/>
    <w:rsid w:val="76B13FC7"/>
    <w:rsid w:val="76CE1658"/>
    <w:rsid w:val="7A0D12AC"/>
    <w:rsid w:val="7AB27E4F"/>
    <w:rsid w:val="7BDC535D"/>
    <w:rsid w:val="7BFAF3E0"/>
    <w:rsid w:val="7E8B6F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F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D908FB"/>
    <w:pPr>
      <w:ind w:leftChars="2500" w:left="100"/>
    </w:pPr>
  </w:style>
  <w:style w:type="paragraph" w:styleId="a4">
    <w:name w:val="Balloon Text"/>
    <w:basedOn w:val="a"/>
    <w:link w:val="Char0"/>
    <w:semiHidden/>
    <w:unhideWhenUsed/>
    <w:qFormat/>
    <w:rsid w:val="00D908FB"/>
    <w:rPr>
      <w:sz w:val="18"/>
      <w:szCs w:val="18"/>
    </w:rPr>
  </w:style>
  <w:style w:type="paragraph" w:styleId="a5">
    <w:name w:val="footer"/>
    <w:basedOn w:val="a"/>
    <w:link w:val="Char1"/>
    <w:qFormat/>
    <w:rsid w:val="00D908FB"/>
    <w:pPr>
      <w:tabs>
        <w:tab w:val="center" w:pos="4153"/>
        <w:tab w:val="right" w:pos="8306"/>
      </w:tabs>
      <w:snapToGrid w:val="0"/>
      <w:jc w:val="left"/>
    </w:pPr>
    <w:rPr>
      <w:sz w:val="18"/>
      <w:szCs w:val="18"/>
    </w:rPr>
  </w:style>
  <w:style w:type="paragraph" w:styleId="a6">
    <w:name w:val="header"/>
    <w:basedOn w:val="a"/>
    <w:link w:val="Char2"/>
    <w:qFormat/>
    <w:rsid w:val="00D908F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908FB"/>
    <w:pPr>
      <w:spacing w:beforeAutospacing="1" w:afterAutospacing="1"/>
      <w:jc w:val="left"/>
    </w:pPr>
    <w:rPr>
      <w:rFonts w:cs="Times New Roman"/>
      <w:kern w:val="0"/>
      <w:sz w:val="24"/>
    </w:rPr>
  </w:style>
  <w:style w:type="table" w:styleId="a8">
    <w:name w:val="Table Grid"/>
    <w:basedOn w:val="a1"/>
    <w:qFormat/>
    <w:rsid w:val="00D908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D908FB"/>
    <w:rPr>
      <w:b/>
    </w:rPr>
  </w:style>
  <w:style w:type="character" w:styleId="aa">
    <w:name w:val="Hyperlink"/>
    <w:basedOn w:val="a0"/>
    <w:qFormat/>
    <w:rsid w:val="00D908FB"/>
    <w:rPr>
      <w:color w:val="0000FF"/>
      <w:u w:val="single"/>
    </w:rPr>
  </w:style>
  <w:style w:type="character" w:customStyle="1" w:styleId="Char2">
    <w:name w:val="页眉 Char"/>
    <w:basedOn w:val="a0"/>
    <w:link w:val="a6"/>
    <w:qFormat/>
    <w:rsid w:val="00D908FB"/>
    <w:rPr>
      <w:rFonts w:asciiTheme="minorHAnsi" w:eastAsiaTheme="minorEastAsia" w:hAnsiTheme="minorHAnsi" w:cstheme="minorBidi"/>
      <w:kern w:val="2"/>
      <w:sz w:val="18"/>
      <w:szCs w:val="18"/>
    </w:rPr>
  </w:style>
  <w:style w:type="character" w:customStyle="1" w:styleId="Char1">
    <w:name w:val="页脚 Char"/>
    <w:basedOn w:val="a0"/>
    <w:link w:val="a5"/>
    <w:qFormat/>
    <w:rsid w:val="00D908FB"/>
    <w:rPr>
      <w:rFonts w:asciiTheme="minorHAnsi" w:eastAsiaTheme="minorEastAsia" w:hAnsiTheme="minorHAnsi" w:cstheme="minorBidi"/>
      <w:kern w:val="2"/>
      <w:sz w:val="18"/>
      <w:szCs w:val="18"/>
    </w:rPr>
  </w:style>
  <w:style w:type="character" w:customStyle="1" w:styleId="Char0">
    <w:name w:val="批注框文本 Char"/>
    <w:basedOn w:val="a0"/>
    <w:link w:val="a4"/>
    <w:semiHidden/>
    <w:qFormat/>
    <w:rsid w:val="00D908FB"/>
    <w:rPr>
      <w:rFonts w:asciiTheme="minorHAnsi" w:eastAsiaTheme="minorEastAsia" w:hAnsiTheme="minorHAnsi" w:cstheme="minorBidi"/>
      <w:kern w:val="2"/>
      <w:sz w:val="18"/>
      <w:szCs w:val="18"/>
    </w:rPr>
  </w:style>
  <w:style w:type="character" w:customStyle="1" w:styleId="Char">
    <w:name w:val="日期 Char"/>
    <w:basedOn w:val="a0"/>
    <w:link w:val="a3"/>
    <w:rsid w:val="00D908FB"/>
    <w:rPr>
      <w:rFonts w:asciiTheme="minorHAnsi" w:eastAsiaTheme="minorEastAsia" w:hAnsiTheme="minorHAnsi" w:cstheme="minorBidi"/>
      <w:kern w:val="2"/>
      <w:sz w:val="21"/>
      <w:szCs w:val="24"/>
    </w:rPr>
  </w:style>
  <w:style w:type="character" w:customStyle="1" w:styleId="NormalCharacter">
    <w:name w:val="NormalCharacter"/>
    <w:semiHidden/>
    <w:qFormat/>
    <w:rsid w:val="00D908FB"/>
    <w:rPr>
      <w:rFonts w:asciiTheme="minorHAnsi" w:eastAsiaTheme="minorEastAsia" w:hAnsiTheme="minorHAnsi" w:cstheme="minorBidi"/>
      <w:kern w:val="2"/>
      <w:sz w:val="21"/>
      <w:szCs w:val="2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12009602-5E4B-4115-9480-E30909EAE2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357</Words>
  <Characters>2039</Characters>
  <Application>Microsoft Office Word</Application>
  <DocSecurity>0</DocSecurity>
  <Lines>16</Lines>
  <Paragraphs>4</Paragraphs>
  <ScaleCrop>false</ScaleCrop>
  <Company>微软中国</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王敏</cp:lastModifiedBy>
  <cp:revision>8</cp:revision>
  <cp:lastPrinted>2020-10-20T10:22:00Z</cp:lastPrinted>
  <dcterms:created xsi:type="dcterms:W3CDTF">2022-03-31T01:35:00Z</dcterms:created>
  <dcterms:modified xsi:type="dcterms:W3CDTF">2022-03-31T01:52:00Z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FF74F254F794407B9D7E955ABC27343D</vt:lpwstr>
  </property>
</Properties>
</file>